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7C" w:rsidRDefault="00E14BD8" w:rsidP="00E14BD8">
      <w:pPr>
        <w:pStyle w:val="BodyText"/>
      </w:pPr>
      <w:r w:rsidRPr="00E14BD8">
        <w:drawing>
          <wp:inline distT="0" distB="0" distL="0" distR="0">
            <wp:extent cx="2791968" cy="399288"/>
            <wp:effectExtent l="19050" t="0" r="8382" b="0"/>
            <wp:docPr id="30" name="Picture 27" descr="full-banner-lockup-colour_for letterhead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banner-lockup-colour_for letterhead usag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2791968" cy="399288"/>
                    </a:xfrm>
                    <a:prstGeom prst="rect">
                      <a:avLst/>
                    </a:prstGeom>
                    <a:noFill/>
                    <a:ln>
                      <a:noFill/>
                    </a:ln>
                  </pic:spPr>
                </pic:pic>
              </a:graphicData>
            </a:graphic>
          </wp:inline>
        </w:drawing>
      </w:r>
    </w:p>
    <w:p w:rsidR="003F2472" w:rsidRDefault="0034219C" w:rsidP="00B3547C">
      <w:pPr>
        <w:pStyle w:val="Title"/>
        <w:spacing w:before="2400"/>
        <w:ind w:right="-567"/>
      </w:pPr>
      <w:r>
        <w:t>Report on survey of financial literacy</w:t>
      </w:r>
    </w:p>
    <w:p w:rsidR="00AF662E" w:rsidRPr="00AF662E" w:rsidRDefault="0034219C" w:rsidP="00AF662E">
      <w:pPr>
        <w:pStyle w:val="Date"/>
        <w:spacing w:before="240" w:after="240"/>
        <w:rPr>
          <w:sz w:val="28"/>
          <w:szCs w:val="28"/>
        </w:rPr>
      </w:pPr>
      <w:r w:rsidRPr="00E14BD8">
        <w:rPr>
          <w:sz w:val="28"/>
          <w:szCs w:val="28"/>
        </w:rPr>
        <w:t>February to June</w:t>
      </w:r>
      <w:r w:rsidR="003F2472" w:rsidRPr="00E14BD8">
        <w:rPr>
          <w:sz w:val="28"/>
          <w:szCs w:val="28"/>
        </w:rPr>
        <w:t xml:space="preserve"> 2012</w:t>
      </w:r>
    </w:p>
    <w:p w:rsidR="002E42DD" w:rsidRPr="00E14BD8" w:rsidRDefault="002E42DD" w:rsidP="002E42DD">
      <w:pPr>
        <w:pStyle w:val="Date"/>
        <w:spacing w:before="360" w:after="120"/>
        <w:rPr>
          <w:sz w:val="28"/>
          <w:szCs w:val="28"/>
        </w:rPr>
      </w:pPr>
      <w:r w:rsidRPr="00E14BD8">
        <w:rPr>
          <w:sz w:val="28"/>
          <w:szCs w:val="28"/>
        </w:rPr>
        <w:t>Prepared by the New Zealand Education Institute for the Commission for Financial Literacy and Retirement Income</w:t>
      </w:r>
    </w:p>
    <w:p w:rsidR="0034219C" w:rsidRDefault="0034219C" w:rsidP="0034219C"/>
    <w:p w:rsidR="0034219C" w:rsidRDefault="0034219C" w:rsidP="0034219C"/>
    <w:p w:rsidR="001419D4" w:rsidRDefault="001419D4" w:rsidP="0034219C"/>
    <w:p w:rsidR="001419D4" w:rsidRDefault="001419D4" w:rsidP="0034219C"/>
    <w:p w:rsidR="001419D4" w:rsidRDefault="001419D4" w:rsidP="0034219C"/>
    <w:p w:rsidR="001419D4" w:rsidRDefault="001419D4" w:rsidP="0034219C"/>
    <w:p w:rsidR="004E131D" w:rsidRDefault="004E131D" w:rsidP="0034219C"/>
    <w:p w:rsidR="001419D4" w:rsidRDefault="001419D4" w:rsidP="0034219C"/>
    <w:p w:rsidR="001419D4" w:rsidRDefault="001419D4" w:rsidP="0034219C"/>
    <w:p w:rsidR="00B3547C" w:rsidRDefault="00B3547C" w:rsidP="0034219C"/>
    <w:p w:rsidR="001419D4" w:rsidRDefault="001419D4" w:rsidP="0034219C"/>
    <w:p w:rsidR="001419D4" w:rsidRDefault="001419D4" w:rsidP="0034219C"/>
    <w:p w:rsidR="001419D4" w:rsidRDefault="001419D4" w:rsidP="0034219C"/>
    <w:p w:rsidR="00E14BD8" w:rsidRDefault="00E14BD8" w:rsidP="0034219C"/>
    <w:p w:rsidR="00E14BD8" w:rsidRDefault="00E14BD8" w:rsidP="0034219C"/>
    <w:p w:rsidR="003F2472" w:rsidRPr="002E42DD" w:rsidRDefault="00E14BD8" w:rsidP="00E14BD8">
      <w:pPr>
        <w:ind w:left="-284"/>
      </w:pPr>
      <w:r w:rsidRPr="00E14BD8">
        <w:drawing>
          <wp:inline distT="0" distB="0" distL="0" distR="0">
            <wp:extent cx="2628457" cy="1038029"/>
            <wp:effectExtent l="19050" t="0" r="443" b="0"/>
            <wp:docPr id="29" name="Picture 0" descr="CFLR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RI_logo_rgb.jpg"/>
                    <pic:cNvPicPr/>
                  </pic:nvPicPr>
                  <pic:blipFill>
                    <a:blip r:embed="rId9" cstate="print"/>
                    <a:stretch>
                      <a:fillRect/>
                    </a:stretch>
                  </pic:blipFill>
                  <pic:spPr>
                    <a:xfrm>
                      <a:off x="0" y="0"/>
                      <a:ext cx="2633670" cy="1040088"/>
                    </a:xfrm>
                    <a:prstGeom prst="rect">
                      <a:avLst/>
                    </a:prstGeom>
                  </pic:spPr>
                </pic:pic>
              </a:graphicData>
            </a:graphic>
          </wp:inline>
        </w:drawing>
      </w:r>
      <w:r w:rsidR="003F2472">
        <w:br w:type="page"/>
      </w:r>
    </w:p>
    <w:sdt>
      <w:sdtPr>
        <w:rPr>
          <w:rFonts w:eastAsiaTheme="minorHAnsi" w:cstheme="minorBidi"/>
          <w:b w:val="0"/>
          <w:bCs w:val="0"/>
          <w:color w:val="auto"/>
          <w:sz w:val="22"/>
          <w:szCs w:val="24"/>
        </w:rPr>
        <w:id w:val="-746346410"/>
        <w:docPartObj>
          <w:docPartGallery w:val="Table of Contents"/>
          <w:docPartUnique/>
        </w:docPartObj>
      </w:sdtPr>
      <w:sdtEndPr>
        <w:rPr>
          <w:noProof/>
        </w:rPr>
      </w:sdtEndPr>
      <w:sdtContent>
        <w:p w:rsidR="00C11793" w:rsidRDefault="00C11793">
          <w:pPr>
            <w:pStyle w:val="TOCHeading"/>
          </w:pPr>
          <w:r>
            <w:t>Contents</w:t>
          </w:r>
        </w:p>
        <w:p w:rsidR="002E42DD" w:rsidRDefault="00D06D68">
          <w:pPr>
            <w:pStyle w:val="TOC1"/>
            <w:rPr>
              <w:rFonts w:asciiTheme="minorHAnsi" w:eastAsiaTheme="minorEastAsia" w:hAnsiTheme="minorHAnsi"/>
              <w:b w:val="0"/>
              <w:noProof/>
              <w:szCs w:val="22"/>
              <w:lang w:val="en-US"/>
            </w:rPr>
          </w:pPr>
          <w:r w:rsidRPr="00D06D68">
            <w:fldChar w:fldCharType="begin"/>
          </w:r>
          <w:r w:rsidR="00C11793">
            <w:instrText xml:space="preserve"> TOC \o "1-3" \h \z \u </w:instrText>
          </w:r>
          <w:r w:rsidRPr="00D06D68">
            <w:fldChar w:fldCharType="separate"/>
          </w:r>
          <w:hyperlink w:anchor="_Toc333937383" w:history="1">
            <w:r w:rsidR="002E42DD" w:rsidRPr="00410ACE">
              <w:rPr>
                <w:rStyle w:val="Hyperlink"/>
                <w:noProof/>
              </w:rPr>
              <w:t>Overview</w:t>
            </w:r>
            <w:r w:rsidR="002E42DD">
              <w:rPr>
                <w:noProof/>
                <w:webHidden/>
              </w:rPr>
              <w:tab/>
            </w:r>
            <w:r w:rsidR="002E42DD">
              <w:rPr>
                <w:noProof/>
                <w:webHidden/>
              </w:rPr>
              <w:fldChar w:fldCharType="begin"/>
            </w:r>
            <w:r w:rsidR="002E42DD">
              <w:rPr>
                <w:noProof/>
                <w:webHidden/>
              </w:rPr>
              <w:instrText xml:space="preserve"> PAGEREF _Toc333937383 \h </w:instrText>
            </w:r>
            <w:r w:rsidR="002E42DD">
              <w:rPr>
                <w:noProof/>
                <w:webHidden/>
              </w:rPr>
            </w:r>
            <w:r w:rsidR="002E42DD">
              <w:rPr>
                <w:noProof/>
                <w:webHidden/>
              </w:rPr>
              <w:fldChar w:fldCharType="separate"/>
            </w:r>
            <w:r w:rsidR="002E42DD">
              <w:rPr>
                <w:noProof/>
                <w:webHidden/>
              </w:rPr>
              <w:t>3</w:t>
            </w:r>
            <w:r w:rsidR="002E42DD">
              <w:rPr>
                <w:noProof/>
                <w:webHidden/>
              </w:rPr>
              <w:fldChar w:fldCharType="end"/>
            </w:r>
          </w:hyperlink>
        </w:p>
        <w:p w:rsidR="002E42DD" w:rsidRDefault="002E42DD">
          <w:pPr>
            <w:pStyle w:val="TOC2"/>
            <w:rPr>
              <w:rFonts w:asciiTheme="minorHAnsi" w:eastAsiaTheme="minorEastAsia" w:hAnsiTheme="minorHAnsi"/>
              <w:noProof/>
              <w:szCs w:val="22"/>
              <w:lang w:val="en-US"/>
            </w:rPr>
          </w:pPr>
          <w:hyperlink w:anchor="_Toc333937384" w:history="1">
            <w:r w:rsidRPr="00410ACE">
              <w:rPr>
                <w:rStyle w:val="Hyperlink"/>
                <w:noProof/>
              </w:rPr>
              <w:t>The need</w:t>
            </w:r>
            <w:r>
              <w:rPr>
                <w:noProof/>
                <w:webHidden/>
              </w:rPr>
              <w:tab/>
            </w:r>
            <w:r>
              <w:rPr>
                <w:noProof/>
                <w:webHidden/>
              </w:rPr>
              <w:fldChar w:fldCharType="begin"/>
            </w:r>
            <w:r>
              <w:rPr>
                <w:noProof/>
                <w:webHidden/>
              </w:rPr>
              <w:instrText xml:space="preserve"> PAGEREF _Toc333937384 \h </w:instrText>
            </w:r>
            <w:r>
              <w:rPr>
                <w:noProof/>
                <w:webHidden/>
              </w:rPr>
            </w:r>
            <w:r>
              <w:rPr>
                <w:noProof/>
                <w:webHidden/>
              </w:rPr>
              <w:fldChar w:fldCharType="separate"/>
            </w:r>
            <w:r>
              <w:rPr>
                <w:noProof/>
                <w:webHidden/>
              </w:rPr>
              <w:t>3</w:t>
            </w:r>
            <w:r>
              <w:rPr>
                <w:noProof/>
                <w:webHidden/>
              </w:rPr>
              <w:fldChar w:fldCharType="end"/>
            </w:r>
          </w:hyperlink>
        </w:p>
        <w:p w:rsidR="002E42DD" w:rsidRDefault="002E42DD">
          <w:pPr>
            <w:pStyle w:val="TOC2"/>
            <w:rPr>
              <w:rFonts w:asciiTheme="minorHAnsi" w:eastAsiaTheme="minorEastAsia" w:hAnsiTheme="minorHAnsi"/>
              <w:noProof/>
              <w:szCs w:val="22"/>
              <w:lang w:val="en-US"/>
            </w:rPr>
          </w:pPr>
          <w:hyperlink w:anchor="_Toc333937385" w:history="1">
            <w:r w:rsidRPr="00410ACE">
              <w:rPr>
                <w:rStyle w:val="Hyperlink"/>
                <w:noProof/>
              </w:rPr>
              <w:t>Provision of financial literacy programmes</w:t>
            </w:r>
            <w:r>
              <w:rPr>
                <w:noProof/>
                <w:webHidden/>
              </w:rPr>
              <w:tab/>
            </w:r>
            <w:r>
              <w:rPr>
                <w:noProof/>
                <w:webHidden/>
              </w:rPr>
              <w:fldChar w:fldCharType="begin"/>
            </w:r>
            <w:r>
              <w:rPr>
                <w:noProof/>
                <w:webHidden/>
              </w:rPr>
              <w:instrText xml:space="preserve"> PAGEREF _Toc333937385 \h </w:instrText>
            </w:r>
            <w:r>
              <w:rPr>
                <w:noProof/>
                <w:webHidden/>
              </w:rPr>
            </w:r>
            <w:r>
              <w:rPr>
                <w:noProof/>
                <w:webHidden/>
              </w:rPr>
              <w:fldChar w:fldCharType="separate"/>
            </w:r>
            <w:r>
              <w:rPr>
                <w:noProof/>
                <w:webHidden/>
              </w:rPr>
              <w:t>3</w:t>
            </w:r>
            <w:r>
              <w:rPr>
                <w:noProof/>
                <w:webHidden/>
              </w:rPr>
              <w:fldChar w:fldCharType="end"/>
            </w:r>
          </w:hyperlink>
        </w:p>
        <w:p w:rsidR="002E42DD" w:rsidRDefault="002E42DD">
          <w:pPr>
            <w:pStyle w:val="TOC2"/>
            <w:rPr>
              <w:rFonts w:asciiTheme="minorHAnsi" w:eastAsiaTheme="minorEastAsia" w:hAnsiTheme="minorHAnsi"/>
              <w:noProof/>
              <w:szCs w:val="22"/>
              <w:lang w:val="en-US"/>
            </w:rPr>
          </w:pPr>
          <w:hyperlink w:anchor="_Toc333937386" w:history="1">
            <w:r w:rsidRPr="00410ACE">
              <w:rPr>
                <w:rStyle w:val="Hyperlink"/>
                <w:noProof/>
              </w:rPr>
              <w:t>Lack of professional  development opportunities</w:t>
            </w:r>
            <w:r>
              <w:rPr>
                <w:noProof/>
                <w:webHidden/>
              </w:rPr>
              <w:tab/>
            </w:r>
            <w:r>
              <w:rPr>
                <w:noProof/>
                <w:webHidden/>
              </w:rPr>
              <w:fldChar w:fldCharType="begin"/>
            </w:r>
            <w:r>
              <w:rPr>
                <w:noProof/>
                <w:webHidden/>
              </w:rPr>
              <w:instrText xml:space="preserve"> PAGEREF _Toc333937386 \h </w:instrText>
            </w:r>
            <w:r>
              <w:rPr>
                <w:noProof/>
                <w:webHidden/>
              </w:rPr>
            </w:r>
            <w:r>
              <w:rPr>
                <w:noProof/>
                <w:webHidden/>
              </w:rPr>
              <w:fldChar w:fldCharType="separate"/>
            </w:r>
            <w:r>
              <w:rPr>
                <w:noProof/>
                <w:webHidden/>
              </w:rPr>
              <w:t>4</w:t>
            </w:r>
            <w:r>
              <w:rPr>
                <w:noProof/>
                <w:webHidden/>
              </w:rPr>
              <w:fldChar w:fldCharType="end"/>
            </w:r>
          </w:hyperlink>
        </w:p>
        <w:p w:rsidR="002E42DD" w:rsidRDefault="002E42DD">
          <w:pPr>
            <w:pStyle w:val="TOC1"/>
            <w:rPr>
              <w:rFonts w:asciiTheme="minorHAnsi" w:eastAsiaTheme="minorEastAsia" w:hAnsiTheme="minorHAnsi"/>
              <w:b w:val="0"/>
              <w:noProof/>
              <w:szCs w:val="22"/>
              <w:lang w:val="en-US"/>
            </w:rPr>
          </w:pPr>
          <w:hyperlink w:anchor="_Toc333937387" w:history="1">
            <w:r w:rsidRPr="00410ACE">
              <w:rPr>
                <w:rStyle w:val="Hyperlink"/>
                <w:noProof/>
              </w:rPr>
              <w:t>Introduction</w:t>
            </w:r>
            <w:r>
              <w:rPr>
                <w:noProof/>
                <w:webHidden/>
              </w:rPr>
              <w:tab/>
            </w:r>
            <w:r>
              <w:rPr>
                <w:noProof/>
                <w:webHidden/>
              </w:rPr>
              <w:fldChar w:fldCharType="begin"/>
            </w:r>
            <w:r>
              <w:rPr>
                <w:noProof/>
                <w:webHidden/>
              </w:rPr>
              <w:instrText xml:space="preserve"> PAGEREF _Toc333937387 \h </w:instrText>
            </w:r>
            <w:r>
              <w:rPr>
                <w:noProof/>
                <w:webHidden/>
              </w:rPr>
            </w:r>
            <w:r>
              <w:rPr>
                <w:noProof/>
                <w:webHidden/>
              </w:rPr>
              <w:fldChar w:fldCharType="separate"/>
            </w:r>
            <w:r>
              <w:rPr>
                <w:noProof/>
                <w:webHidden/>
              </w:rPr>
              <w:t>5</w:t>
            </w:r>
            <w:r>
              <w:rPr>
                <w:noProof/>
                <w:webHidden/>
              </w:rPr>
              <w:fldChar w:fldCharType="end"/>
            </w:r>
          </w:hyperlink>
        </w:p>
        <w:p w:rsidR="002E42DD" w:rsidRDefault="002E42DD">
          <w:pPr>
            <w:pStyle w:val="TOC2"/>
            <w:rPr>
              <w:rFonts w:asciiTheme="minorHAnsi" w:eastAsiaTheme="minorEastAsia" w:hAnsiTheme="minorHAnsi"/>
              <w:noProof/>
              <w:szCs w:val="22"/>
              <w:lang w:val="en-US"/>
            </w:rPr>
          </w:pPr>
          <w:hyperlink w:anchor="_Toc333937388" w:history="1">
            <w:r w:rsidRPr="00410ACE">
              <w:rPr>
                <w:rStyle w:val="Hyperlink"/>
                <w:noProof/>
              </w:rPr>
              <w:t>Overall findings</w:t>
            </w:r>
            <w:r>
              <w:rPr>
                <w:noProof/>
                <w:webHidden/>
              </w:rPr>
              <w:tab/>
            </w:r>
            <w:r>
              <w:rPr>
                <w:noProof/>
                <w:webHidden/>
              </w:rPr>
              <w:fldChar w:fldCharType="begin"/>
            </w:r>
            <w:r>
              <w:rPr>
                <w:noProof/>
                <w:webHidden/>
              </w:rPr>
              <w:instrText xml:space="preserve"> PAGEREF _Toc333937388 \h </w:instrText>
            </w:r>
            <w:r>
              <w:rPr>
                <w:noProof/>
                <w:webHidden/>
              </w:rPr>
            </w:r>
            <w:r>
              <w:rPr>
                <w:noProof/>
                <w:webHidden/>
              </w:rPr>
              <w:fldChar w:fldCharType="separate"/>
            </w:r>
            <w:r>
              <w:rPr>
                <w:noProof/>
                <w:webHidden/>
              </w:rPr>
              <w:t>5</w:t>
            </w:r>
            <w:r>
              <w:rPr>
                <w:noProof/>
                <w:webHidden/>
              </w:rPr>
              <w:fldChar w:fldCharType="end"/>
            </w:r>
          </w:hyperlink>
        </w:p>
        <w:p w:rsidR="002E42DD" w:rsidRDefault="002E42DD">
          <w:pPr>
            <w:pStyle w:val="TOC2"/>
            <w:rPr>
              <w:rFonts w:asciiTheme="minorHAnsi" w:eastAsiaTheme="minorEastAsia" w:hAnsiTheme="minorHAnsi"/>
              <w:noProof/>
              <w:szCs w:val="22"/>
              <w:lang w:val="en-US"/>
            </w:rPr>
          </w:pPr>
          <w:hyperlink w:anchor="_Toc333937389" w:history="1">
            <w:r w:rsidRPr="00410ACE">
              <w:rPr>
                <w:rStyle w:val="Hyperlink"/>
                <w:noProof/>
              </w:rPr>
              <w:t>Methodology</w:t>
            </w:r>
            <w:r>
              <w:rPr>
                <w:noProof/>
                <w:webHidden/>
              </w:rPr>
              <w:tab/>
            </w:r>
            <w:r>
              <w:rPr>
                <w:noProof/>
                <w:webHidden/>
              </w:rPr>
              <w:fldChar w:fldCharType="begin"/>
            </w:r>
            <w:r>
              <w:rPr>
                <w:noProof/>
                <w:webHidden/>
              </w:rPr>
              <w:instrText xml:space="preserve"> PAGEREF _Toc333937389 \h </w:instrText>
            </w:r>
            <w:r>
              <w:rPr>
                <w:noProof/>
                <w:webHidden/>
              </w:rPr>
            </w:r>
            <w:r>
              <w:rPr>
                <w:noProof/>
                <w:webHidden/>
              </w:rPr>
              <w:fldChar w:fldCharType="separate"/>
            </w:r>
            <w:r>
              <w:rPr>
                <w:noProof/>
                <w:webHidden/>
              </w:rPr>
              <w:t>6</w:t>
            </w:r>
            <w:r>
              <w:rPr>
                <w:noProof/>
                <w:webHidden/>
              </w:rPr>
              <w:fldChar w:fldCharType="end"/>
            </w:r>
          </w:hyperlink>
        </w:p>
        <w:p w:rsidR="002E42DD" w:rsidRDefault="002E42DD">
          <w:pPr>
            <w:pStyle w:val="TOC1"/>
            <w:rPr>
              <w:rFonts w:asciiTheme="minorHAnsi" w:eastAsiaTheme="minorEastAsia" w:hAnsiTheme="minorHAnsi"/>
              <w:b w:val="0"/>
              <w:noProof/>
              <w:szCs w:val="22"/>
              <w:lang w:val="en-US"/>
            </w:rPr>
          </w:pPr>
          <w:hyperlink w:anchor="_Toc333937390" w:history="1">
            <w:r w:rsidRPr="00410ACE">
              <w:rPr>
                <w:rStyle w:val="Hyperlink"/>
                <w:noProof/>
              </w:rPr>
              <w:t>Findings</w:t>
            </w:r>
            <w:r>
              <w:rPr>
                <w:noProof/>
                <w:webHidden/>
              </w:rPr>
              <w:tab/>
            </w:r>
            <w:r>
              <w:rPr>
                <w:noProof/>
                <w:webHidden/>
              </w:rPr>
              <w:fldChar w:fldCharType="begin"/>
            </w:r>
            <w:r>
              <w:rPr>
                <w:noProof/>
                <w:webHidden/>
              </w:rPr>
              <w:instrText xml:space="preserve"> PAGEREF _Toc333937390 \h </w:instrText>
            </w:r>
            <w:r>
              <w:rPr>
                <w:noProof/>
                <w:webHidden/>
              </w:rPr>
            </w:r>
            <w:r>
              <w:rPr>
                <w:noProof/>
                <w:webHidden/>
              </w:rPr>
              <w:fldChar w:fldCharType="separate"/>
            </w:r>
            <w:r>
              <w:rPr>
                <w:noProof/>
                <w:webHidden/>
              </w:rPr>
              <w:t>8</w:t>
            </w:r>
            <w:r>
              <w:rPr>
                <w:noProof/>
                <w:webHidden/>
              </w:rPr>
              <w:fldChar w:fldCharType="end"/>
            </w:r>
          </w:hyperlink>
        </w:p>
        <w:p w:rsidR="002E42DD" w:rsidRDefault="002E42DD">
          <w:pPr>
            <w:pStyle w:val="TOC2"/>
            <w:rPr>
              <w:rFonts w:asciiTheme="minorHAnsi" w:eastAsiaTheme="minorEastAsia" w:hAnsiTheme="minorHAnsi"/>
              <w:noProof/>
              <w:szCs w:val="22"/>
              <w:lang w:val="en-US"/>
            </w:rPr>
          </w:pPr>
          <w:hyperlink w:anchor="_Toc333937391" w:history="1">
            <w:r w:rsidRPr="00410ACE">
              <w:rPr>
                <w:rStyle w:val="Hyperlink"/>
                <w:noProof/>
              </w:rPr>
              <w:t>Financial literacy programmes</w:t>
            </w:r>
            <w:r>
              <w:rPr>
                <w:noProof/>
                <w:webHidden/>
              </w:rPr>
              <w:tab/>
            </w:r>
            <w:r>
              <w:rPr>
                <w:noProof/>
                <w:webHidden/>
              </w:rPr>
              <w:fldChar w:fldCharType="begin"/>
            </w:r>
            <w:r>
              <w:rPr>
                <w:noProof/>
                <w:webHidden/>
              </w:rPr>
              <w:instrText xml:space="preserve"> PAGEREF _Toc333937391 \h </w:instrText>
            </w:r>
            <w:r>
              <w:rPr>
                <w:noProof/>
                <w:webHidden/>
              </w:rPr>
            </w:r>
            <w:r>
              <w:rPr>
                <w:noProof/>
                <w:webHidden/>
              </w:rPr>
              <w:fldChar w:fldCharType="separate"/>
            </w:r>
            <w:r>
              <w:rPr>
                <w:noProof/>
                <w:webHidden/>
              </w:rPr>
              <w:t>8</w:t>
            </w:r>
            <w:r>
              <w:rPr>
                <w:noProof/>
                <w:webHidden/>
              </w:rPr>
              <w:fldChar w:fldCharType="end"/>
            </w:r>
          </w:hyperlink>
        </w:p>
        <w:p w:rsidR="002E42DD" w:rsidRDefault="002E42DD">
          <w:pPr>
            <w:pStyle w:val="TOC2"/>
            <w:rPr>
              <w:rFonts w:asciiTheme="minorHAnsi" w:eastAsiaTheme="minorEastAsia" w:hAnsiTheme="minorHAnsi"/>
              <w:noProof/>
              <w:szCs w:val="22"/>
              <w:lang w:val="en-US"/>
            </w:rPr>
          </w:pPr>
          <w:hyperlink w:anchor="_Toc333937392" w:history="1">
            <w:r w:rsidRPr="00410ACE">
              <w:rPr>
                <w:rStyle w:val="Hyperlink"/>
                <w:noProof/>
              </w:rPr>
              <w:t>Decile</w:t>
            </w:r>
            <w:r>
              <w:rPr>
                <w:noProof/>
                <w:webHidden/>
              </w:rPr>
              <w:tab/>
            </w:r>
            <w:r>
              <w:rPr>
                <w:noProof/>
                <w:webHidden/>
              </w:rPr>
              <w:fldChar w:fldCharType="begin"/>
            </w:r>
            <w:r>
              <w:rPr>
                <w:noProof/>
                <w:webHidden/>
              </w:rPr>
              <w:instrText xml:space="preserve"> PAGEREF _Toc333937392 \h </w:instrText>
            </w:r>
            <w:r>
              <w:rPr>
                <w:noProof/>
                <w:webHidden/>
              </w:rPr>
            </w:r>
            <w:r>
              <w:rPr>
                <w:noProof/>
                <w:webHidden/>
              </w:rPr>
              <w:fldChar w:fldCharType="separate"/>
            </w:r>
            <w:r>
              <w:rPr>
                <w:noProof/>
                <w:webHidden/>
              </w:rPr>
              <w:t>9</w:t>
            </w:r>
            <w:r>
              <w:rPr>
                <w:noProof/>
                <w:webHidden/>
              </w:rPr>
              <w:fldChar w:fldCharType="end"/>
            </w:r>
          </w:hyperlink>
        </w:p>
        <w:p w:rsidR="002E42DD" w:rsidRDefault="002E42DD">
          <w:pPr>
            <w:pStyle w:val="TOC3"/>
            <w:rPr>
              <w:rFonts w:asciiTheme="minorHAnsi" w:eastAsiaTheme="minorEastAsia" w:hAnsiTheme="minorHAnsi"/>
              <w:noProof/>
              <w:szCs w:val="22"/>
              <w:lang w:val="en-US"/>
            </w:rPr>
          </w:pPr>
          <w:hyperlink w:anchor="_Toc333937393" w:history="1">
            <w:r w:rsidRPr="00410ACE">
              <w:rPr>
                <w:rStyle w:val="Hyperlink"/>
                <w:noProof/>
              </w:rPr>
              <w:t>Sample</w:t>
            </w:r>
            <w:r>
              <w:rPr>
                <w:noProof/>
                <w:webHidden/>
              </w:rPr>
              <w:tab/>
            </w:r>
            <w:r>
              <w:rPr>
                <w:noProof/>
                <w:webHidden/>
              </w:rPr>
              <w:fldChar w:fldCharType="begin"/>
            </w:r>
            <w:r>
              <w:rPr>
                <w:noProof/>
                <w:webHidden/>
              </w:rPr>
              <w:instrText xml:space="preserve"> PAGEREF _Toc333937393 \h </w:instrText>
            </w:r>
            <w:r>
              <w:rPr>
                <w:noProof/>
                <w:webHidden/>
              </w:rPr>
            </w:r>
            <w:r>
              <w:rPr>
                <w:noProof/>
                <w:webHidden/>
              </w:rPr>
              <w:fldChar w:fldCharType="separate"/>
            </w:r>
            <w:r>
              <w:rPr>
                <w:noProof/>
                <w:webHidden/>
              </w:rPr>
              <w:t>9</w:t>
            </w:r>
            <w:r>
              <w:rPr>
                <w:noProof/>
                <w:webHidden/>
              </w:rPr>
              <w:fldChar w:fldCharType="end"/>
            </w:r>
          </w:hyperlink>
        </w:p>
        <w:p w:rsidR="002E42DD" w:rsidRDefault="002E42DD">
          <w:pPr>
            <w:pStyle w:val="TOC3"/>
            <w:rPr>
              <w:rFonts w:asciiTheme="minorHAnsi" w:eastAsiaTheme="minorEastAsia" w:hAnsiTheme="minorHAnsi"/>
              <w:noProof/>
              <w:szCs w:val="22"/>
              <w:lang w:val="en-US"/>
            </w:rPr>
          </w:pPr>
          <w:hyperlink w:anchor="_Toc333937394" w:history="1">
            <w:r w:rsidRPr="00410ACE">
              <w:rPr>
                <w:rStyle w:val="Hyperlink"/>
                <w:noProof/>
              </w:rPr>
              <w:t>Auckland</w:t>
            </w:r>
            <w:r>
              <w:rPr>
                <w:noProof/>
                <w:webHidden/>
              </w:rPr>
              <w:tab/>
            </w:r>
            <w:r>
              <w:rPr>
                <w:noProof/>
                <w:webHidden/>
              </w:rPr>
              <w:fldChar w:fldCharType="begin"/>
            </w:r>
            <w:r>
              <w:rPr>
                <w:noProof/>
                <w:webHidden/>
              </w:rPr>
              <w:instrText xml:space="preserve"> PAGEREF _Toc333937394 \h </w:instrText>
            </w:r>
            <w:r>
              <w:rPr>
                <w:noProof/>
                <w:webHidden/>
              </w:rPr>
            </w:r>
            <w:r>
              <w:rPr>
                <w:noProof/>
                <w:webHidden/>
              </w:rPr>
              <w:fldChar w:fldCharType="separate"/>
            </w:r>
            <w:r>
              <w:rPr>
                <w:noProof/>
                <w:webHidden/>
              </w:rPr>
              <w:t>9</w:t>
            </w:r>
            <w:r>
              <w:rPr>
                <w:noProof/>
                <w:webHidden/>
              </w:rPr>
              <w:fldChar w:fldCharType="end"/>
            </w:r>
          </w:hyperlink>
        </w:p>
        <w:p w:rsidR="002E42DD" w:rsidRDefault="002E42DD">
          <w:pPr>
            <w:pStyle w:val="TOC3"/>
            <w:rPr>
              <w:rFonts w:asciiTheme="minorHAnsi" w:eastAsiaTheme="minorEastAsia" w:hAnsiTheme="minorHAnsi"/>
              <w:noProof/>
              <w:szCs w:val="22"/>
              <w:lang w:val="en-US"/>
            </w:rPr>
          </w:pPr>
          <w:hyperlink w:anchor="_Toc333937395" w:history="1">
            <w:r w:rsidRPr="00410ACE">
              <w:rPr>
                <w:rStyle w:val="Hyperlink"/>
                <w:noProof/>
              </w:rPr>
              <w:t>Nelson</w:t>
            </w:r>
            <w:r>
              <w:rPr>
                <w:noProof/>
                <w:webHidden/>
              </w:rPr>
              <w:tab/>
            </w:r>
            <w:r>
              <w:rPr>
                <w:noProof/>
                <w:webHidden/>
              </w:rPr>
              <w:fldChar w:fldCharType="begin"/>
            </w:r>
            <w:r>
              <w:rPr>
                <w:noProof/>
                <w:webHidden/>
              </w:rPr>
              <w:instrText xml:space="preserve"> PAGEREF _Toc333937395 \h </w:instrText>
            </w:r>
            <w:r>
              <w:rPr>
                <w:noProof/>
                <w:webHidden/>
              </w:rPr>
            </w:r>
            <w:r>
              <w:rPr>
                <w:noProof/>
                <w:webHidden/>
              </w:rPr>
              <w:fldChar w:fldCharType="separate"/>
            </w:r>
            <w:r>
              <w:rPr>
                <w:noProof/>
                <w:webHidden/>
              </w:rPr>
              <w:t>9</w:t>
            </w:r>
            <w:r>
              <w:rPr>
                <w:noProof/>
                <w:webHidden/>
              </w:rPr>
              <w:fldChar w:fldCharType="end"/>
            </w:r>
          </w:hyperlink>
        </w:p>
        <w:p w:rsidR="002E42DD" w:rsidRDefault="002E42DD">
          <w:pPr>
            <w:pStyle w:val="TOC2"/>
            <w:rPr>
              <w:rFonts w:asciiTheme="minorHAnsi" w:eastAsiaTheme="minorEastAsia" w:hAnsiTheme="minorHAnsi"/>
              <w:noProof/>
              <w:szCs w:val="22"/>
              <w:lang w:val="en-US"/>
            </w:rPr>
          </w:pPr>
          <w:hyperlink w:anchor="_Toc333937396" w:history="1">
            <w:r w:rsidRPr="00410ACE">
              <w:rPr>
                <w:rStyle w:val="Hyperlink"/>
                <w:noProof/>
              </w:rPr>
              <w:t>School size (U-grade)</w:t>
            </w:r>
            <w:r>
              <w:rPr>
                <w:noProof/>
                <w:webHidden/>
              </w:rPr>
              <w:tab/>
            </w:r>
            <w:r>
              <w:rPr>
                <w:noProof/>
                <w:webHidden/>
              </w:rPr>
              <w:fldChar w:fldCharType="begin"/>
            </w:r>
            <w:r>
              <w:rPr>
                <w:noProof/>
                <w:webHidden/>
              </w:rPr>
              <w:instrText xml:space="preserve"> PAGEREF _Toc333937396 \h </w:instrText>
            </w:r>
            <w:r>
              <w:rPr>
                <w:noProof/>
                <w:webHidden/>
              </w:rPr>
            </w:r>
            <w:r>
              <w:rPr>
                <w:noProof/>
                <w:webHidden/>
              </w:rPr>
              <w:fldChar w:fldCharType="separate"/>
            </w:r>
            <w:r>
              <w:rPr>
                <w:noProof/>
                <w:webHidden/>
              </w:rPr>
              <w:t>10</w:t>
            </w:r>
            <w:r>
              <w:rPr>
                <w:noProof/>
                <w:webHidden/>
              </w:rPr>
              <w:fldChar w:fldCharType="end"/>
            </w:r>
          </w:hyperlink>
        </w:p>
        <w:p w:rsidR="002E42DD" w:rsidRDefault="002E42DD">
          <w:pPr>
            <w:pStyle w:val="TOC3"/>
            <w:rPr>
              <w:rFonts w:asciiTheme="minorHAnsi" w:eastAsiaTheme="minorEastAsia" w:hAnsiTheme="minorHAnsi"/>
              <w:noProof/>
              <w:szCs w:val="22"/>
              <w:lang w:val="en-US"/>
            </w:rPr>
          </w:pPr>
          <w:hyperlink w:anchor="_Toc333937397" w:history="1">
            <w:r w:rsidRPr="00410ACE">
              <w:rPr>
                <w:rStyle w:val="Hyperlink"/>
                <w:noProof/>
              </w:rPr>
              <w:t>Sample</w:t>
            </w:r>
            <w:r>
              <w:rPr>
                <w:noProof/>
                <w:webHidden/>
              </w:rPr>
              <w:tab/>
            </w:r>
            <w:r>
              <w:rPr>
                <w:noProof/>
                <w:webHidden/>
              </w:rPr>
              <w:fldChar w:fldCharType="begin"/>
            </w:r>
            <w:r>
              <w:rPr>
                <w:noProof/>
                <w:webHidden/>
              </w:rPr>
              <w:instrText xml:space="preserve"> PAGEREF _Toc333937397 \h </w:instrText>
            </w:r>
            <w:r>
              <w:rPr>
                <w:noProof/>
                <w:webHidden/>
              </w:rPr>
            </w:r>
            <w:r>
              <w:rPr>
                <w:noProof/>
                <w:webHidden/>
              </w:rPr>
              <w:fldChar w:fldCharType="separate"/>
            </w:r>
            <w:r>
              <w:rPr>
                <w:noProof/>
                <w:webHidden/>
              </w:rPr>
              <w:t>10</w:t>
            </w:r>
            <w:r>
              <w:rPr>
                <w:noProof/>
                <w:webHidden/>
              </w:rPr>
              <w:fldChar w:fldCharType="end"/>
            </w:r>
          </w:hyperlink>
        </w:p>
        <w:p w:rsidR="002E42DD" w:rsidRDefault="002E42DD">
          <w:pPr>
            <w:pStyle w:val="TOC3"/>
            <w:rPr>
              <w:rFonts w:asciiTheme="minorHAnsi" w:eastAsiaTheme="minorEastAsia" w:hAnsiTheme="minorHAnsi"/>
              <w:noProof/>
              <w:szCs w:val="22"/>
              <w:lang w:val="en-US"/>
            </w:rPr>
          </w:pPr>
          <w:hyperlink w:anchor="_Toc333937398" w:history="1">
            <w:r w:rsidRPr="00410ACE">
              <w:rPr>
                <w:rStyle w:val="Hyperlink"/>
                <w:noProof/>
              </w:rPr>
              <w:t>Auckland</w:t>
            </w:r>
            <w:r>
              <w:rPr>
                <w:noProof/>
                <w:webHidden/>
              </w:rPr>
              <w:tab/>
            </w:r>
            <w:r>
              <w:rPr>
                <w:noProof/>
                <w:webHidden/>
              </w:rPr>
              <w:fldChar w:fldCharType="begin"/>
            </w:r>
            <w:r>
              <w:rPr>
                <w:noProof/>
                <w:webHidden/>
              </w:rPr>
              <w:instrText xml:space="preserve"> PAGEREF _Toc333937398 \h </w:instrText>
            </w:r>
            <w:r>
              <w:rPr>
                <w:noProof/>
                <w:webHidden/>
              </w:rPr>
            </w:r>
            <w:r>
              <w:rPr>
                <w:noProof/>
                <w:webHidden/>
              </w:rPr>
              <w:fldChar w:fldCharType="separate"/>
            </w:r>
            <w:r>
              <w:rPr>
                <w:noProof/>
                <w:webHidden/>
              </w:rPr>
              <w:t>10</w:t>
            </w:r>
            <w:r>
              <w:rPr>
                <w:noProof/>
                <w:webHidden/>
              </w:rPr>
              <w:fldChar w:fldCharType="end"/>
            </w:r>
          </w:hyperlink>
        </w:p>
        <w:p w:rsidR="002E42DD" w:rsidRDefault="002E42DD">
          <w:pPr>
            <w:pStyle w:val="TOC3"/>
            <w:rPr>
              <w:rFonts w:asciiTheme="minorHAnsi" w:eastAsiaTheme="minorEastAsia" w:hAnsiTheme="minorHAnsi"/>
              <w:noProof/>
              <w:szCs w:val="22"/>
              <w:lang w:val="en-US"/>
            </w:rPr>
          </w:pPr>
          <w:hyperlink w:anchor="_Toc333937399" w:history="1">
            <w:r w:rsidRPr="00410ACE">
              <w:rPr>
                <w:rStyle w:val="Hyperlink"/>
                <w:noProof/>
              </w:rPr>
              <w:t>Nelson</w:t>
            </w:r>
            <w:r>
              <w:rPr>
                <w:noProof/>
                <w:webHidden/>
              </w:rPr>
              <w:tab/>
            </w:r>
            <w:r>
              <w:rPr>
                <w:noProof/>
                <w:webHidden/>
              </w:rPr>
              <w:fldChar w:fldCharType="begin"/>
            </w:r>
            <w:r>
              <w:rPr>
                <w:noProof/>
                <w:webHidden/>
              </w:rPr>
              <w:instrText xml:space="preserve"> PAGEREF _Toc333937399 \h </w:instrText>
            </w:r>
            <w:r>
              <w:rPr>
                <w:noProof/>
                <w:webHidden/>
              </w:rPr>
            </w:r>
            <w:r>
              <w:rPr>
                <w:noProof/>
                <w:webHidden/>
              </w:rPr>
              <w:fldChar w:fldCharType="separate"/>
            </w:r>
            <w:r>
              <w:rPr>
                <w:noProof/>
                <w:webHidden/>
              </w:rPr>
              <w:t>11</w:t>
            </w:r>
            <w:r>
              <w:rPr>
                <w:noProof/>
                <w:webHidden/>
              </w:rPr>
              <w:fldChar w:fldCharType="end"/>
            </w:r>
          </w:hyperlink>
        </w:p>
        <w:p w:rsidR="002E42DD" w:rsidRDefault="002E42DD">
          <w:pPr>
            <w:pStyle w:val="TOC2"/>
            <w:rPr>
              <w:rFonts w:asciiTheme="minorHAnsi" w:eastAsiaTheme="minorEastAsia" w:hAnsiTheme="minorHAnsi"/>
              <w:noProof/>
              <w:szCs w:val="22"/>
              <w:lang w:val="en-US"/>
            </w:rPr>
          </w:pPr>
          <w:hyperlink w:anchor="_Toc333937400" w:history="1">
            <w:r w:rsidRPr="00410ACE">
              <w:rPr>
                <w:rStyle w:val="Hyperlink"/>
                <w:noProof/>
              </w:rPr>
              <w:t>Schools that offer financial literacy</w:t>
            </w:r>
            <w:r>
              <w:rPr>
                <w:noProof/>
                <w:webHidden/>
              </w:rPr>
              <w:tab/>
            </w:r>
            <w:r>
              <w:rPr>
                <w:noProof/>
                <w:webHidden/>
              </w:rPr>
              <w:fldChar w:fldCharType="begin"/>
            </w:r>
            <w:r>
              <w:rPr>
                <w:noProof/>
                <w:webHidden/>
              </w:rPr>
              <w:instrText xml:space="preserve"> PAGEREF _Toc333937400 \h </w:instrText>
            </w:r>
            <w:r>
              <w:rPr>
                <w:noProof/>
                <w:webHidden/>
              </w:rPr>
            </w:r>
            <w:r>
              <w:rPr>
                <w:noProof/>
                <w:webHidden/>
              </w:rPr>
              <w:fldChar w:fldCharType="separate"/>
            </w:r>
            <w:r>
              <w:rPr>
                <w:noProof/>
                <w:webHidden/>
              </w:rPr>
              <w:t>12</w:t>
            </w:r>
            <w:r>
              <w:rPr>
                <w:noProof/>
                <w:webHidden/>
              </w:rPr>
              <w:fldChar w:fldCharType="end"/>
            </w:r>
          </w:hyperlink>
        </w:p>
        <w:p w:rsidR="002E42DD" w:rsidRDefault="002E42DD">
          <w:pPr>
            <w:pStyle w:val="TOC3"/>
            <w:rPr>
              <w:rFonts w:asciiTheme="minorHAnsi" w:eastAsiaTheme="minorEastAsia" w:hAnsiTheme="minorHAnsi"/>
              <w:noProof/>
              <w:szCs w:val="22"/>
              <w:lang w:val="en-US"/>
            </w:rPr>
          </w:pPr>
          <w:hyperlink w:anchor="_Toc333937401" w:history="1">
            <w:r w:rsidRPr="00410ACE">
              <w:rPr>
                <w:rStyle w:val="Hyperlink"/>
                <w:noProof/>
              </w:rPr>
              <w:t>Types of financial literacy</w:t>
            </w:r>
            <w:r>
              <w:rPr>
                <w:noProof/>
                <w:webHidden/>
              </w:rPr>
              <w:tab/>
            </w:r>
            <w:r>
              <w:rPr>
                <w:noProof/>
                <w:webHidden/>
              </w:rPr>
              <w:fldChar w:fldCharType="begin"/>
            </w:r>
            <w:r>
              <w:rPr>
                <w:noProof/>
                <w:webHidden/>
              </w:rPr>
              <w:instrText xml:space="preserve"> PAGEREF _Toc333937401 \h </w:instrText>
            </w:r>
            <w:r>
              <w:rPr>
                <w:noProof/>
                <w:webHidden/>
              </w:rPr>
            </w:r>
            <w:r>
              <w:rPr>
                <w:noProof/>
                <w:webHidden/>
              </w:rPr>
              <w:fldChar w:fldCharType="separate"/>
            </w:r>
            <w:r>
              <w:rPr>
                <w:noProof/>
                <w:webHidden/>
              </w:rPr>
              <w:t>12</w:t>
            </w:r>
            <w:r>
              <w:rPr>
                <w:noProof/>
                <w:webHidden/>
              </w:rPr>
              <w:fldChar w:fldCharType="end"/>
            </w:r>
          </w:hyperlink>
        </w:p>
        <w:p w:rsidR="002E42DD" w:rsidRDefault="002E42DD">
          <w:pPr>
            <w:pStyle w:val="TOC3"/>
            <w:rPr>
              <w:rFonts w:asciiTheme="minorHAnsi" w:eastAsiaTheme="minorEastAsia" w:hAnsiTheme="minorHAnsi"/>
              <w:noProof/>
              <w:szCs w:val="22"/>
              <w:lang w:val="en-US"/>
            </w:rPr>
          </w:pPr>
          <w:hyperlink w:anchor="_Toc333937402" w:history="1">
            <w:r w:rsidRPr="00410ACE">
              <w:rPr>
                <w:rStyle w:val="Hyperlink"/>
                <w:noProof/>
              </w:rPr>
              <w:t>Timespan of programme</w:t>
            </w:r>
            <w:r>
              <w:rPr>
                <w:noProof/>
                <w:webHidden/>
              </w:rPr>
              <w:tab/>
            </w:r>
            <w:r>
              <w:rPr>
                <w:noProof/>
                <w:webHidden/>
              </w:rPr>
              <w:fldChar w:fldCharType="begin"/>
            </w:r>
            <w:r>
              <w:rPr>
                <w:noProof/>
                <w:webHidden/>
              </w:rPr>
              <w:instrText xml:space="preserve"> PAGEREF _Toc333937402 \h </w:instrText>
            </w:r>
            <w:r>
              <w:rPr>
                <w:noProof/>
                <w:webHidden/>
              </w:rPr>
            </w:r>
            <w:r>
              <w:rPr>
                <w:noProof/>
                <w:webHidden/>
              </w:rPr>
              <w:fldChar w:fldCharType="separate"/>
            </w:r>
            <w:r>
              <w:rPr>
                <w:noProof/>
                <w:webHidden/>
              </w:rPr>
              <w:t>13</w:t>
            </w:r>
            <w:r>
              <w:rPr>
                <w:noProof/>
                <w:webHidden/>
              </w:rPr>
              <w:fldChar w:fldCharType="end"/>
            </w:r>
          </w:hyperlink>
        </w:p>
        <w:p w:rsidR="002E42DD" w:rsidRDefault="002E42DD">
          <w:pPr>
            <w:pStyle w:val="TOC3"/>
            <w:rPr>
              <w:rFonts w:asciiTheme="minorHAnsi" w:eastAsiaTheme="minorEastAsia" w:hAnsiTheme="minorHAnsi"/>
              <w:noProof/>
              <w:szCs w:val="22"/>
              <w:lang w:val="en-US"/>
            </w:rPr>
          </w:pPr>
          <w:hyperlink w:anchor="_Toc333937403" w:history="1">
            <w:r w:rsidRPr="00410ACE">
              <w:rPr>
                <w:rStyle w:val="Hyperlink"/>
                <w:noProof/>
              </w:rPr>
              <w:t>Internally or externally provided programmes</w:t>
            </w:r>
            <w:r>
              <w:rPr>
                <w:noProof/>
                <w:webHidden/>
              </w:rPr>
              <w:tab/>
            </w:r>
            <w:r>
              <w:rPr>
                <w:noProof/>
                <w:webHidden/>
              </w:rPr>
              <w:fldChar w:fldCharType="begin"/>
            </w:r>
            <w:r>
              <w:rPr>
                <w:noProof/>
                <w:webHidden/>
              </w:rPr>
              <w:instrText xml:space="preserve"> PAGEREF _Toc333937403 \h </w:instrText>
            </w:r>
            <w:r>
              <w:rPr>
                <w:noProof/>
                <w:webHidden/>
              </w:rPr>
            </w:r>
            <w:r>
              <w:rPr>
                <w:noProof/>
                <w:webHidden/>
              </w:rPr>
              <w:fldChar w:fldCharType="separate"/>
            </w:r>
            <w:r>
              <w:rPr>
                <w:noProof/>
                <w:webHidden/>
              </w:rPr>
              <w:t>14</w:t>
            </w:r>
            <w:r>
              <w:rPr>
                <w:noProof/>
                <w:webHidden/>
              </w:rPr>
              <w:fldChar w:fldCharType="end"/>
            </w:r>
          </w:hyperlink>
        </w:p>
        <w:p w:rsidR="002E42DD" w:rsidRDefault="002E42DD">
          <w:pPr>
            <w:pStyle w:val="TOC3"/>
            <w:rPr>
              <w:rFonts w:asciiTheme="minorHAnsi" w:eastAsiaTheme="minorEastAsia" w:hAnsiTheme="minorHAnsi"/>
              <w:noProof/>
              <w:szCs w:val="22"/>
              <w:lang w:val="en-US"/>
            </w:rPr>
          </w:pPr>
          <w:hyperlink w:anchor="_Toc333937404" w:history="1">
            <w:r w:rsidRPr="00410ACE">
              <w:rPr>
                <w:rStyle w:val="Hyperlink"/>
                <w:noProof/>
              </w:rPr>
              <w:t>School-wide or targeted programmes</w:t>
            </w:r>
            <w:r>
              <w:rPr>
                <w:noProof/>
                <w:webHidden/>
              </w:rPr>
              <w:tab/>
            </w:r>
            <w:r>
              <w:rPr>
                <w:noProof/>
                <w:webHidden/>
              </w:rPr>
              <w:fldChar w:fldCharType="begin"/>
            </w:r>
            <w:r>
              <w:rPr>
                <w:noProof/>
                <w:webHidden/>
              </w:rPr>
              <w:instrText xml:space="preserve"> PAGEREF _Toc333937404 \h </w:instrText>
            </w:r>
            <w:r>
              <w:rPr>
                <w:noProof/>
                <w:webHidden/>
              </w:rPr>
            </w:r>
            <w:r>
              <w:rPr>
                <w:noProof/>
                <w:webHidden/>
              </w:rPr>
              <w:fldChar w:fldCharType="separate"/>
            </w:r>
            <w:r>
              <w:rPr>
                <w:noProof/>
                <w:webHidden/>
              </w:rPr>
              <w:t>15</w:t>
            </w:r>
            <w:r>
              <w:rPr>
                <w:noProof/>
                <w:webHidden/>
              </w:rPr>
              <w:fldChar w:fldCharType="end"/>
            </w:r>
          </w:hyperlink>
        </w:p>
        <w:p w:rsidR="002E42DD" w:rsidRDefault="002E42DD">
          <w:pPr>
            <w:pStyle w:val="TOC3"/>
            <w:rPr>
              <w:rFonts w:asciiTheme="minorHAnsi" w:eastAsiaTheme="minorEastAsia" w:hAnsiTheme="minorHAnsi"/>
              <w:noProof/>
              <w:szCs w:val="22"/>
              <w:lang w:val="en-US"/>
            </w:rPr>
          </w:pPr>
          <w:hyperlink w:anchor="_Toc333937405" w:history="1">
            <w:r w:rsidRPr="00410ACE">
              <w:rPr>
                <w:rStyle w:val="Hyperlink"/>
                <w:noProof/>
              </w:rPr>
              <w:t>Stand-alone or cross-curricular programmes</w:t>
            </w:r>
            <w:r>
              <w:rPr>
                <w:noProof/>
                <w:webHidden/>
              </w:rPr>
              <w:tab/>
            </w:r>
            <w:r>
              <w:rPr>
                <w:noProof/>
                <w:webHidden/>
              </w:rPr>
              <w:fldChar w:fldCharType="begin"/>
            </w:r>
            <w:r>
              <w:rPr>
                <w:noProof/>
                <w:webHidden/>
              </w:rPr>
              <w:instrText xml:space="preserve"> PAGEREF _Toc333937405 \h </w:instrText>
            </w:r>
            <w:r>
              <w:rPr>
                <w:noProof/>
                <w:webHidden/>
              </w:rPr>
            </w:r>
            <w:r>
              <w:rPr>
                <w:noProof/>
                <w:webHidden/>
              </w:rPr>
              <w:fldChar w:fldCharType="separate"/>
            </w:r>
            <w:r>
              <w:rPr>
                <w:noProof/>
                <w:webHidden/>
              </w:rPr>
              <w:t>15</w:t>
            </w:r>
            <w:r>
              <w:rPr>
                <w:noProof/>
                <w:webHidden/>
              </w:rPr>
              <w:fldChar w:fldCharType="end"/>
            </w:r>
          </w:hyperlink>
        </w:p>
        <w:p w:rsidR="002E42DD" w:rsidRDefault="002E42DD">
          <w:pPr>
            <w:pStyle w:val="TOC3"/>
            <w:rPr>
              <w:rFonts w:asciiTheme="minorHAnsi" w:eastAsiaTheme="minorEastAsia" w:hAnsiTheme="minorHAnsi"/>
              <w:noProof/>
              <w:szCs w:val="22"/>
              <w:lang w:val="en-US"/>
            </w:rPr>
          </w:pPr>
          <w:hyperlink w:anchor="_Toc333937406" w:history="1">
            <w:r w:rsidRPr="00410ACE">
              <w:rPr>
                <w:rStyle w:val="Hyperlink"/>
                <w:noProof/>
              </w:rPr>
              <w:t>Professional development received</w:t>
            </w:r>
            <w:r>
              <w:rPr>
                <w:noProof/>
                <w:webHidden/>
              </w:rPr>
              <w:tab/>
            </w:r>
            <w:r>
              <w:rPr>
                <w:noProof/>
                <w:webHidden/>
              </w:rPr>
              <w:fldChar w:fldCharType="begin"/>
            </w:r>
            <w:r>
              <w:rPr>
                <w:noProof/>
                <w:webHidden/>
              </w:rPr>
              <w:instrText xml:space="preserve"> PAGEREF _Toc333937406 \h </w:instrText>
            </w:r>
            <w:r>
              <w:rPr>
                <w:noProof/>
                <w:webHidden/>
              </w:rPr>
            </w:r>
            <w:r>
              <w:rPr>
                <w:noProof/>
                <w:webHidden/>
              </w:rPr>
              <w:fldChar w:fldCharType="separate"/>
            </w:r>
            <w:r>
              <w:rPr>
                <w:noProof/>
                <w:webHidden/>
              </w:rPr>
              <w:t>16</w:t>
            </w:r>
            <w:r>
              <w:rPr>
                <w:noProof/>
                <w:webHidden/>
              </w:rPr>
              <w:fldChar w:fldCharType="end"/>
            </w:r>
          </w:hyperlink>
        </w:p>
        <w:p w:rsidR="002E42DD" w:rsidRDefault="002E42DD">
          <w:pPr>
            <w:pStyle w:val="TOC2"/>
            <w:rPr>
              <w:rFonts w:asciiTheme="minorHAnsi" w:eastAsiaTheme="minorEastAsia" w:hAnsiTheme="minorHAnsi"/>
              <w:noProof/>
              <w:szCs w:val="22"/>
              <w:lang w:val="en-US"/>
            </w:rPr>
          </w:pPr>
          <w:hyperlink w:anchor="_Toc333937407" w:history="1">
            <w:r w:rsidRPr="00410ACE">
              <w:rPr>
                <w:rStyle w:val="Hyperlink"/>
                <w:noProof/>
              </w:rPr>
              <w:t>Schools that do not offer financial literacy</w:t>
            </w:r>
            <w:r>
              <w:rPr>
                <w:noProof/>
                <w:webHidden/>
              </w:rPr>
              <w:tab/>
            </w:r>
            <w:r>
              <w:rPr>
                <w:noProof/>
                <w:webHidden/>
              </w:rPr>
              <w:fldChar w:fldCharType="begin"/>
            </w:r>
            <w:r>
              <w:rPr>
                <w:noProof/>
                <w:webHidden/>
              </w:rPr>
              <w:instrText xml:space="preserve"> PAGEREF _Toc333937407 \h </w:instrText>
            </w:r>
            <w:r>
              <w:rPr>
                <w:noProof/>
                <w:webHidden/>
              </w:rPr>
            </w:r>
            <w:r>
              <w:rPr>
                <w:noProof/>
                <w:webHidden/>
              </w:rPr>
              <w:fldChar w:fldCharType="separate"/>
            </w:r>
            <w:r>
              <w:rPr>
                <w:noProof/>
                <w:webHidden/>
              </w:rPr>
              <w:t>17</w:t>
            </w:r>
            <w:r>
              <w:rPr>
                <w:noProof/>
                <w:webHidden/>
              </w:rPr>
              <w:fldChar w:fldCharType="end"/>
            </w:r>
          </w:hyperlink>
        </w:p>
        <w:p w:rsidR="002E42DD" w:rsidRDefault="002E42DD">
          <w:pPr>
            <w:pStyle w:val="TOC3"/>
            <w:rPr>
              <w:rFonts w:asciiTheme="minorHAnsi" w:eastAsiaTheme="minorEastAsia" w:hAnsiTheme="minorHAnsi"/>
              <w:noProof/>
              <w:szCs w:val="22"/>
              <w:lang w:val="en-US"/>
            </w:rPr>
          </w:pPr>
          <w:hyperlink w:anchor="_Toc333937408" w:history="1">
            <w:r w:rsidRPr="00410ACE">
              <w:rPr>
                <w:rStyle w:val="Hyperlink"/>
                <w:noProof/>
              </w:rPr>
              <w:t>Barriers to financial literacy programmes</w:t>
            </w:r>
            <w:r>
              <w:rPr>
                <w:noProof/>
                <w:webHidden/>
              </w:rPr>
              <w:tab/>
            </w:r>
            <w:r>
              <w:rPr>
                <w:noProof/>
                <w:webHidden/>
              </w:rPr>
              <w:fldChar w:fldCharType="begin"/>
            </w:r>
            <w:r>
              <w:rPr>
                <w:noProof/>
                <w:webHidden/>
              </w:rPr>
              <w:instrText xml:space="preserve"> PAGEREF _Toc333937408 \h </w:instrText>
            </w:r>
            <w:r>
              <w:rPr>
                <w:noProof/>
                <w:webHidden/>
              </w:rPr>
            </w:r>
            <w:r>
              <w:rPr>
                <w:noProof/>
                <w:webHidden/>
              </w:rPr>
              <w:fldChar w:fldCharType="separate"/>
            </w:r>
            <w:r>
              <w:rPr>
                <w:noProof/>
                <w:webHidden/>
              </w:rPr>
              <w:t>17</w:t>
            </w:r>
            <w:r>
              <w:rPr>
                <w:noProof/>
                <w:webHidden/>
              </w:rPr>
              <w:fldChar w:fldCharType="end"/>
            </w:r>
          </w:hyperlink>
        </w:p>
        <w:p w:rsidR="002E42DD" w:rsidRDefault="002E42DD">
          <w:pPr>
            <w:pStyle w:val="TOC3"/>
            <w:rPr>
              <w:rFonts w:asciiTheme="minorHAnsi" w:eastAsiaTheme="minorEastAsia" w:hAnsiTheme="minorHAnsi"/>
              <w:noProof/>
              <w:szCs w:val="22"/>
              <w:lang w:val="en-US"/>
            </w:rPr>
          </w:pPr>
          <w:hyperlink w:anchor="_Toc333937409" w:history="1">
            <w:r w:rsidRPr="00410ACE">
              <w:rPr>
                <w:rStyle w:val="Hyperlink"/>
                <w:noProof/>
              </w:rPr>
              <w:t>Interest in learning more</w:t>
            </w:r>
            <w:r>
              <w:rPr>
                <w:noProof/>
                <w:webHidden/>
              </w:rPr>
              <w:tab/>
            </w:r>
            <w:r>
              <w:rPr>
                <w:noProof/>
                <w:webHidden/>
              </w:rPr>
              <w:fldChar w:fldCharType="begin"/>
            </w:r>
            <w:r>
              <w:rPr>
                <w:noProof/>
                <w:webHidden/>
              </w:rPr>
              <w:instrText xml:space="preserve"> PAGEREF _Toc333937409 \h </w:instrText>
            </w:r>
            <w:r>
              <w:rPr>
                <w:noProof/>
                <w:webHidden/>
              </w:rPr>
            </w:r>
            <w:r>
              <w:rPr>
                <w:noProof/>
                <w:webHidden/>
              </w:rPr>
              <w:fldChar w:fldCharType="separate"/>
            </w:r>
            <w:r>
              <w:rPr>
                <w:noProof/>
                <w:webHidden/>
              </w:rPr>
              <w:t>18</w:t>
            </w:r>
            <w:r>
              <w:rPr>
                <w:noProof/>
                <w:webHidden/>
              </w:rPr>
              <w:fldChar w:fldCharType="end"/>
            </w:r>
          </w:hyperlink>
        </w:p>
        <w:p w:rsidR="002E42DD" w:rsidRDefault="002E42DD">
          <w:pPr>
            <w:pStyle w:val="TOC1"/>
            <w:rPr>
              <w:rFonts w:asciiTheme="minorHAnsi" w:eastAsiaTheme="minorEastAsia" w:hAnsiTheme="minorHAnsi"/>
              <w:b w:val="0"/>
              <w:noProof/>
              <w:szCs w:val="22"/>
              <w:lang w:val="en-US"/>
            </w:rPr>
          </w:pPr>
          <w:hyperlink w:anchor="_Toc333937410" w:history="1">
            <w:r w:rsidRPr="00410ACE">
              <w:rPr>
                <w:rStyle w:val="Hyperlink"/>
                <w:noProof/>
              </w:rPr>
              <w:t>In-depth survey responses</w:t>
            </w:r>
            <w:r>
              <w:rPr>
                <w:noProof/>
                <w:webHidden/>
              </w:rPr>
              <w:tab/>
            </w:r>
            <w:r>
              <w:rPr>
                <w:noProof/>
                <w:webHidden/>
              </w:rPr>
              <w:fldChar w:fldCharType="begin"/>
            </w:r>
            <w:r>
              <w:rPr>
                <w:noProof/>
                <w:webHidden/>
              </w:rPr>
              <w:instrText xml:space="preserve"> PAGEREF _Toc333937410 \h </w:instrText>
            </w:r>
            <w:r>
              <w:rPr>
                <w:noProof/>
                <w:webHidden/>
              </w:rPr>
            </w:r>
            <w:r>
              <w:rPr>
                <w:noProof/>
                <w:webHidden/>
              </w:rPr>
              <w:fldChar w:fldCharType="separate"/>
            </w:r>
            <w:r>
              <w:rPr>
                <w:noProof/>
                <w:webHidden/>
              </w:rPr>
              <w:t>19</w:t>
            </w:r>
            <w:r>
              <w:rPr>
                <w:noProof/>
                <w:webHidden/>
              </w:rPr>
              <w:fldChar w:fldCharType="end"/>
            </w:r>
          </w:hyperlink>
        </w:p>
        <w:p w:rsidR="002E42DD" w:rsidRDefault="002E42DD">
          <w:pPr>
            <w:pStyle w:val="TOC1"/>
            <w:rPr>
              <w:rFonts w:asciiTheme="minorHAnsi" w:eastAsiaTheme="minorEastAsia" w:hAnsiTheme="minorHAnsi"/>
              <w:b w:val="0"/>
              <w:noProof/>
              <w:szCs w:val="22"/>
              <w:lang w:val="en-US"/>
            </w:rPr>
          </w:pPr>
          <w:hyperlink w:anchor="_Toc333937411" w:history="1">
            <w:r w:rsidRPr="00410ACE">
              <w:rPr>
                <w:rStyle w:val="Hyperlink"/>
                <w:noProof/>
              </w:rPr>
              <w:t>Surveys</w:t>
            </w:r>
            <w:r>
              <w:rPr>
                <w:noProof/>
                <w:webHidden/>
              </w:rPr>
              <w:tab/>
            </w:r>
            <w:r>
              <w:rPr>
                <w:noProof/>
                <w:webHidden/>
              </w:rPr>
              <w:fldChar w:fldCharType="begin"/>
            </w:r>
            <w:r>
              <w:rPr>
                <w:noProof/>
                <w:webHidden/>
              </w:rPr>
              <w:instrText xml:space="preserve"> PAGEREF _Toc333937411 \h </w:instrText>
            </w:r>
            <w:r>
              <w:rPr>
                <w:noProof/>
                <w:webHidden/>
              </w:rPr>
            </w:r>
            <w:r>
              <w:rPr>
                <w:noProof/>
                <w:webHidden/>
              </w:rPr>
              <w:fldChar w:fldCharType="separate"/>
            </w:r>
            <w:r>
              <w:rPr>
                <w:noProof/>
                <w:webHidden/>
              </w:rPr>
              <w:t>21</w:t>
            </w:r>
            <w:r>
              <w:rPr>
                <w:noProof/>
                <w:webHidden/>
              </w:rPr>
              <w:fldChar w:fldCharType="end"/>
            </w:r>
          </w:hyperlink>
        </w:p>
        <w:p w:rsidR="002E42DD" w:rsidRDefault="002E42DD">
          <w:pPr>
            <w:pStyle w:val="TOC2"/>
            <w:rPr>
              <w:rFonts w:asciiTheme="minorHAnsi" w:eastAsiaTheme="minorEastAsia" w:hAnsiTheme="minorHAnsi"/>
              <w:noProof/>
              <w:szCs w:val="22"/>
              <w:lang w:val="en-US"/>
            </w:rPr>
          </w:pPr>
          <w:hyperlink w:anchor="_Toc333937412" w:history="1">
            <w:r w:rsidRPr="00410ACE">
              <w:rPr>
                <w:rStyle w:val="Hyperlink"/>
                <w:noProof/>
              </w:rPr>
              <w:t>Telephone survey</w:t>
            </w:r>
            <w:r>
              <w:rPr>
                <w:noProof/>
                <w:webHidden/>
              </w:rPr>
              <w:tab/>
            </w:r>
            <w:r>
              <w:rPr>
                <w:noProof/>
                <w:webHidden/>
              </w:rPr>
              <w:fldChar w:fldCharType="begin"/>
            </w:r>
            <w:r>
              <w:rPr>
                <w:noProof/>
                <w:webHidden/>
              </w:rPr>
              <w:instrText xml:space="preserve"> PAGEREF _Toc333937412 \h </w:instrText>
            </w:r>
            <w:r>
              <w:rPr>
                <w:noProof/>
                <w:webHidden/>
              </w:rPr>
            </w:r>
            <w:r>
              <w:rPr>
                <w:noProof/>
                <w:webHidden/>
              </w:rPr>
              <w:fldChar w:fldCharType="separate"/>
            </w:r>
            <w:r>
              <w:rPr>
                <w:noProof/>
                <w:webHidden/>
              </w:rPr>
              <w:t>21</w:t>
            </w:r>
            <w:r>
              <w:rPr>
                <w:noProof/>
                <w:webHidden/>
              </w:rPr>
              <w:fldChar w:fldCharType="end"/>
            </w:r>
          </w:hyperlink>
        </w:p>
        <w:p w:rsidR="002E42DD" w:rsidRDefault="002E42DD">
          <w:pPr>
            <w:pStyle w:val="TOC2"/>
            <w:rPr>
              <w:rFonts w:asciiTheme="minorHAnsi" w:eastAsiaTheme="minorEastAsia" w:hAnsiTheme="minorHAnsi"/>
              <w:noProof/>
              <w:szCs w:val="22"/>
              <w:lang w:val="en-US"/>
            </w:rPr>
          </w:pPr>
          <w:hyperlink w:anchor="_Toc333937413" w:history="1">
            <w:r w:rsidRPr="00410ACE">
              <w:rPr>
                <w:rStyle w:val="Hyperlink"/>
                <w:noProof/>
              </w:rPr>
              <w:t>In-depth survey</w:t>
            </w:r>
            <w:r>
              <w:rPr>
                <w:noProof/>
                <w:webHidden/>
              </w:rPr>
              <w:tab/>
            </w:r>
            <w:r>
              <w:rPr>
                <w:noProof/>
                <w:webHidden/>
              </w:rPr>
              <w:fldChar w:fldCharType="begin"/>
            </w:r>
            <w:r>
              <w:rPr>
                <w:noProof/>
                <w:webHidden/>
              </w:rPr>
              <w:instrText xml:space="preserve"> PAGEREF _Toc333937413 \h </w:instrText>
            </w:r>
            <w:r>
              <w:rPr>
                <w:noProof/>
                <w:webHidden/>
              </w:rPr>
            </w:r>
            <w:r>
              <w:rPr>
                <w:noProof/>
                <w:webHidden/>
              </w:rPr>
              <w:fldChar w:fldCharType="separate"/>
            </w:r>
            <w:r>
              <w:rPr>
                <w:noProof/>
                <w:webHidden/>
              </w:rPr>
              <w:t>23</w:t>
            </w:r>
            <w:r>
              <w:rPr>
                <w:noProof/>
                <w:webHidden/>
              </w:rPr>
              <w:fldChar w:fldCharType="end"/>
            </w:r>
          </w:hyperlink>
        </w:p>
        <w:p w:rsidR="002E42DD" w:rsidRDefault="002E42DD">
          <w:pPr>
            <w:pStyle w:val="TOC1"/>
            <w:rPr>
              <w:rFonts w:asciiTheme="minorHAnsi" w:eastAsiaTheme="minorEastAsia" w:hAnsiTheme="minorHAnsi"/>
              <w:b w:val="0"/>
              <w:noProof/>
              <w:szCs w:val="22"/>
              <w:lang w:val="en-US"/>
            </w:rPr>
          </w:pPr>
          <w:hyperlink w:anchor="_Toc333937414" w:history="1">
            <w:r w:rsidRPr="00410ACE">
              <w:rPr>
                <w:rStyle w:val="Hyperlink"/>
                <w:noProof/>
              </w:rPr>
              <w:t>Telephone survey responses</w:t>
            </w:r>
            <w:r>
              <w:rPr>
                <w:noProof/>
                <w:webHidden/>
              </w:rPr>
              <w:tab/>
            </w:r>
            <w:r>
              <w:rPr>
                <w:noProof/>
                <w:webHidden/>
              </w:rPr>
              <w:fldChar w:fldCharType="begin"/>
            </w:r>
            <w:r>
              <w:rPr>
                <w:noProof/>
                <w:webHidden/>
              </w:rPr>
              <w:instrText xml:space="preserve"> PAGEREF _Toc333937414 \h </w:instrText>
            </w:r>
            <w:r>
              <w:rPr>
                <w:noProof/>
                <w:webHidden/>
              </w:rPr>
            </w:r>
            <w:r>
              <w:rPr>
                <w:noProof/>
                <w:webHidden/>
              </w:rPr>
              <w:fldChar w:fldCharType="separate"/>
            </w:r>
            <w:r>
              <w:rPr>
                <w:noProof/>
                <w:webHidden/>
              </w:rPr>
              <w:t>26</w:t>
            </w:r>
            <w:r>
              <w:rPr>
                <w:noProof/>
                <w:webHidden/>
              </w:rPr>
              <w:fldChar w:fldCharType="end"/>
            </w:r>
          </w:hyperlink>
        </w:p>
        <w:p w:rsidR="008750E3" w:rsidRDefault="00D06D68">
          <w:pPr>
            <w:rPr>
              <w:noProof/>
            </w:rPr>
          </w:pPr>
          <w:r>
            <w:rPr>
              <w:b/>
              <w:bCs/>
              <w:noProof/>
            </w:rPr>
            <w:fldChar w:fldCharType="end"/>
          </w:r>
        </w:p>
      </w:sdtContent>
    </w:sdt>
    <w:p w:rsidR="008750E3" w:rsidRDefault="008750E3">
      <w:pPr>
        <w:spacing w:line="312" w:lineRule="auto"/>
        <w:rPr>
          <w:noProof/>
        </w:rPr>
      </w:pPr>
      <w:r>
        <w:rPr>
          <w:noProof/>
        </w:rPr>
        <w:br w:type="page"/>
      </w:r>
    </w:p>
    <w:p w:rsidR="003050AE" w:rsidRDefault="00996C97" w:rsidP="008750E3">
      <w:pPr>
        <w:pStyle w:val="Heading1"/>
      </w:pPr>
      <w:bookmarkStart w:id="0" w:name="_Toc333937383"/>
      <w:r>
        <w:t>Overview</w:t>
      </w:r>
      <w:bookmarkEnd w:id="0"/>
    </w:p>
    <w:p w:rsidR="003050AE" w:rsidRDefault="00996C97" w:rsidP="003050AE">
      <w:pPr>
        <w:pStyle w:val="BodyText"/>
      </w:pPr>
      <w:r>
        <w:t>T</w:t>
      </w:r>
      <w:r w:rsidR="003050AE">
        <w:t xml:space="preserve">he Schools Advisory Group to The Commission of Financial Literacy and Retirement Income </w:t>
      </w:r>
      <w:r>
        <w:t xml:space="preserve">commissioned NZEI </w:t>
      </w:r>
      <w:r w:rsidR="003050AE">
        <w:t>to survey primary teachers on the implementation of financial literacy programmes within their schools</w:t>
      </w:r>
      <w:r>
        <w:t xml:space="preserve">. </w:t>
      </w:r>
      <w:r w:rsidR="003050AE">
        <w:t>The purpose of the survey was to establish some baseline data about financial literacy provision in New Zealand primary schools so that growth over time can be measured</w:t>
      </w:r>
      <w:r>
        <w:t xml:space="preserve">. </w:t>
      </w:r>
    </w:p>
    <w:p w:rsidR="003050AE" w:rsidRDefault="003050AE" w:rsidP="003050AE">
      <w:pPr>
        <w:pStyle w:val="BodyText"/>
      </w:pPr>
      <w:r>
        <w:t>This report presents the findings of the telephone survey undertaken in the Auckland and Nelson regions between February and May 2012</w:t>
      </w:r>
      <w:r w:rsidR="00996C97">
        <w:t xml:space="preserve">. </w:t>
      </w:r>
      <w:r>
        <w:t>The limitations of the small sample size mean the findings from the survey can be seen as a snapshot relative to the two regions rather than indicative of what is occurring across New Zealand.</w:t>
      </w:r>
    </w:p>
    <w:p w:rsidR="003050AE" w:rsidRDefault="003050AE" w:rsidP="001419D4">
      <w:pPr>
        <w:pStyle w:val="Heading2"/>
      </w:pPr>
      <w:bookmarkStart w:id="1" w:name="_Toc333937384"/>
      <w:r>
        <w:t>The need</w:t>
      </w:r>
      <w:bookmarkEnd w:id="1"/>
    </w:p>
    <w:p w:rsidR="003050AE" w:rsidRDefault="003050AE" w:rsidP="003050AE">
      <w:pPr>
        <w:pStyle w:val="BodyText"/>
      </w:pPr>
      <w:r>
        <w:t>In today’s society there is an imperative for young people to be financially literate</w:t>
      </w:r>
      <w:r w:rsidR="00996C97">
        <w:t xml:space="preserve">. </w:t>
      </w:r>
      <w:r>
        <w:t>Young people need to be educated so as to be able to operate and achieve personal financial wellbeing in an environment which demands financial knowledge.</w:t>
      </w:r>
    </w:p>
    <w:p w:rsidR="003050AE" w:rsidRDefault="003050AE" w:rsidP="003050AE">
      <w:pPr>
        <w:pStyle w:val="BodyText"/>
      </w:pPr>
      <w:r>
        <w:t>“Financial products such as insurances, credit cards and hire purchase agreements are becoming more complex. And young people are doing more and more transactions with cards rather than handling notes and coins</w:t>
      </w:r>
      <w:r w:rsidR="00996C97">
        <w:t xml:space="preserve">. </w:t>
      </w:r>
      <w:r>
        <w:t>They do not see or touch money coming in and going out, which tends to distance them from their own financial situation</w:t>
      </w:r>
      <w:r w:rsidR="00996C97">
        <w:t>.”</w:t>
      </w:r>
      <w:r>
        <w:t xml:space="preserve"> (Wood 2012)</w:t>
      </w:r>
      <w:r w:rsidR="00826287">
        <w:rPr>
          <w:rStyle w:val="FootnoteReference"/>
        </w:rPr>
        <w:footnoteReference w:id="1"/>
      </w:r>
    </w:p>
    <w:p w:rsidR="003050AE" w:rsidRDefault="003050AE" w:rsidP="003050AE">
      <w:pPr>
        <w:pStyle w:val="BodyText"/>
      </w:pPr>
      <w:r>
        <w:t>The New Zealand Curriculum</w:t>
      </w:r>
      <w:r w:rsidR="007328A8">
        <w:rPr>
          <w:rStyle w:val="FootnoteReference"/>
        </w:rPr>
        <w:footnoteReference w:id="2"/>
      </w:r>
      <w:r>
        <w:t xml:space="preserve">  encourages teachers to explore the links between learning area</w:t>
      </w:r>
      <w:r w:rsidR="00996C97">
        <w:t>s</w:t>
      </w:r>
      <w:r>
        <w:t xml:space="preserve"> by designing units of work or broad programmes to “develop students’ financial capability, positioning them to make well-informed financial decisions throughout their lives</w:t>
      </w:r>
      <w:r w:rsidR="00996C97">
        <w:t>”</w:t>
      </w:r>
      <w:r>
        <w:t xml:space="preserve"> (p39).</w:t>
      </w:r>
    </w:p>
    <w:p w:rsidR="003050AE" w:rsidRDefault="003050AE" w:rsidP="003050AE">
      <w:pPr>
        <w:pStyle w:val="BodyText"/>
      </w:pPr>
      <w:r>
        <w:t>The NZEI survey collected primary teachers’ and principals’ perspectives on what financial literacy programmes were being offered in schools and the type</w:t>
      </w:r>
      <w:r w:rsidR="00996C97">
        <w:t>s</w:t>
      </w:r>
      <w:r>
        <w:t xml:space="preserve"> of programme</w:t>
      </w:r>
      <w:r w:rsidR="00D07A2F">
        <w:t>s</w:t>
      </w:r>
      <w:r w:rsidR="00996C97">
        <w:t>,</w:t>
      </w:r>
      <w:r>
        <w:t xml:space="preserve"> as well as exploring why some schools did not offer financial literacy.</w:t>
      </w:r>
    </w:p>
    <w:p w:rsidR="003050AE" w:rsidRDefault="003050AE" w:rsidP="001419D4">
      <w:pPr>
        <w:pStyle w:val="Heading2"/>
      </w:pPr>
      <w:bookmarkStart w:id="2" w:name="_Toc333937385"/>
      <w:r>
        <w:t>Provision</w:t>
      </w:r>
      <w:r w:rsidR="00D07A2F">
        <w:t xml:space="preserve"> of financial literacy programmes</w:t>
      </w:r>
      <w:bookmarkEnd w:id="2"/>
    </w:p>
    <w:p w:rsidR="003050AE" w:rsidRDefault="003050AE" w:rsidP="003050AE">
      <w:pPr>
        <w:pStyle w:val="BodyText"/>
      </w:pPr>
      <w:r>
        <w:t>The findings of the survey show that today, five years after financial literacy was included in the New Zealand Curriculum, almost half the schools surveyed offered financial literacy programmes</w:t>
      </w:r>
      <w:r w:rsidR="00996C97">
        <w:t xml:space="preserve">. </w:t>
      </w:r>
      <w:r>
        <w:t>The finding was typical regardless of the size or type of school or whether the school was in Auckland or Nelson</w:t>
      </w:r>
      <w:r w:rsidR="00996C97">
        <w:t>,</w:t>
      </w:r>
      <w:r>
        <w:t xml:space="preserve"> but schools in high socio-economic areas were more likely to offer financial education</w:t>
      </w:r>
      <w:r w:rsidR="00996C97">
        <w:t xml:space="preserve">. </w:t>
      </w:r>
      <w:r>
        <w:t xml:space="preserve"> The type of financial literacy programme identified by the largest number of schools was run by or in conjunction with a </w:t>
      </w:r>
      <w:r w:rsidR="00996C97">
        <w:t>b</w:t>
      </w:r>
      <w:r>
        <w:t xml:space="preserve">ank. </w:t>
      </w:r>
    </w:p>
    <w:p w:rsidR="003050AE" w:rsidRDefault="003050AE" w:rsidP="003050AE">
      <w:pPr>
        <w:pStyle w:val="BodyText"/>
      </w:pPr>
      <w:r>
        <w:t>The schools surveyed which offered financial literacy programmes used an equal number of internal and external programmes</w:t>
      </w:r>
      <w:r w:rsidR="00996C97">
        <w:t xml:space="preserve">. </w:t>
      </w:r>
      <w:r>
        <w:t>Of those schools using external programmes, most offered a “programme from a bank” (e.g. ASB</w:t>
      </w:r>
      <w:r w:rsidR="00D07A2F">
        <w:t xml:space="preserve"> Bank</w:t>
      </w:r>
      <w:r w:rsidR="00996C97">
        <w:t xml:space="preserve">),  </w:t>
      </w:r>
      <w:r>
        <w:t xml:space="preserve">followed by the use of the Ministry of Education’s </w:t>
      </w:r>
      <w:r w:rsidR="00AA69B3" w:rsidRPr="00AA69B3">
        <w:rPr>
          <w:i/>
        </w:rPr>
        <w:t xml:space="preserve">Figure </w:t>
      </w:r>
      <w:r w:rsidR="00D07A2F" w:rsidRPr="00D07A2F">
        <w:rPr>
          <w:i/>
        </w:rPr>
        <w:t xml:space="preserve">It </w:t>
      </w:r>
      <w:r w:rsidR="00AA69B3" w:rsidRPr="00AA69B3">
        <w:rPr>
          <w:i/>
        </w:rPr>
        <w:t>Out</w:t>
      </w:r>
      <w:r>
        <w:t xml:space="preserve"> resource booklets. Most financial literacy programmes had a short to medium timespan.</w:t>
      </w:r>
    </w:p>
    <w:p w:rsidR="003050AE" w:rsidRDefault="003050AE" w:rsidP="003050AE">
      <w:pPr>
        <w:pStyle w:val="BodyText"/>
      </w:pPr>
      <w:r>
        <w:t xml:space="preserve"> For those teachers who had professional learning and development opportunities, the most common forms were run by an external agency, for example, a bank</w:t>
      </w:r>
      <w:r w:rsidR="00996C97">
        <w:t xml:space="preserve">. </w:t>
      </w:r>
    </w:p>
    <w:p w:rsidR="003050AE" w:rsidRDefault="003050AE" w:rsidP="001419D4">
      <w:pPr>
        <w:pStyle w:val="Heading2"/>
      </w:pPr>
      <w:bookmarkStart w:id="3" w:name="_Toc333937386"/>
      <w:r>
        <w:t xml:space="preserve">Lack of </w:t>
      </w:r>
      <w:r w:rsidR="000050C9">
        <w:t>professional  development oppo</w:t>
      </w:r>
      <w:r>
        <w:t>rtunities</w:t>
      </w:r>
      <w:bookmarkEnd w:id="3"/>
    </w:p>
    <w:p w:rsidR="003050AE" w:rsidRDefault="003050AE" w:rsidP="003050AE">
      <w:pPr>
        <w:pStyle w:val="BodyText"/>
      </w:pPr>
      <w:r>
        <w:t>The vast majority of teachers responding to the survey had no professional learning opportunities</w:t>
      </w:r>
      <w:r w:rsidR="008A070C">
        <w:t xml:space="preserve"> in relation to financial literacy</w:t>
      </w:r>
      <w:r w:rsidR="00996C97">
        <w:t xml:space="preserve">. </w:t>
      </w:r>
    </w:p>
    <w:p w:rsidR="003050AE" w:rsidRDefault="003050AE" w:rsidP="003050AE">
      <w:pPr>
        <w:pStyle w:val="BodyText"/>
      </w:pPr>
      <w:r>
        <w:lastRenderedPageBreak/>
        <w:t xml:space="preserve">A lack of understanding of, and exposure to, what financial literacy comprises is reflected by teachers in schools </w:t>
      </w:r>
      <w:r w:rsidR="008A070C">
        <w:t xml:space="preserve">that </w:t>
      </w:r>
      <w:r>
        <w:t>did not offer financial literacy</w:t>
      </w:r>
      <w:r w:rsidR="008A070C">
        <w:t>,</w:t>
      </w:r>
      <w:r>
        <w:t xml:space="preserve"> with the most common barriers being “not enough time</w:t>
      </w:r>
      <w:r w:rsidR="008A070C">
        <w:t>”</w:t>
      </w:r>
      <w:r>
        <w:t xml:space="preserve">, </w:t>
      </w:r>
      <w:r w:rsidR="008A070C">
        <w:t>“</w:t>
      </w:r>
      <w:r>
        <w:t>overloaded curriculum”, “lack of professional development and expertise”</w:t>
      </w:r>
      <w:r w:rsidR="008A070C">
        <w:t>. S</w:t>
      </w:r>
      <w:r>
        <w:t>ome schools believ</w:t>
      </w:r>
      <w:r w:rsidR="008A070C">
        <w:t>ed that</w:t>
      </w:r>
      <w:r>
        <w:t xml:space="preserve"> financial literacy was too advanced for their students</w:t>
      </w:r>
      <w:r w:rsidR="00996C97">
        <w:t xml:space="preserve">. </w:t>
      </w:r>
      <w:r>
        <w:t>This latter perception confirms research showing that M</w:t>
      </w:r>
      <w:r w:rsidR="008A070C">
        <w:rPr>
          <w:rFonts w:cs="Calibri"/>
        </w:rPr>
        <w:t>ā</w:t>
      </w:r>
      <w:r>
        <w:t>ori and Pacific island people are more likely to be among the low knowledge group</w:t>
      </w:r>
      <w:r w:rsidR="00996C97">
        <w:t xml:space="preserve">. </w:t>
      </w:r>
      <w:r>
        <w:t xml:space="preserve"> </w:t>
      </w:r>
    </w:p>
    <w:p w:rsidR="003050AE" w:rsidRDefault="003050AE" w:rsidP="003050AE">
      <w:pPr>
        <w:pStyle w:val="BodyText"/>
      </w:pPr>
      <w:r>
        <w:t>If the goal of all primary students being financially capable is to be achieved then opportunities for teachers’ professional growth in financial literacy must be treated seriously and with urgency.</w:t>
      </w:r>
    </w:p>
    <w:p w:rsidR="00826287" w:rsidRDefault="00826287">
      <w:pPr>
        <w:spacing w:line="312" w:lineRule="auto"/>
      </w:pPr>
      <w:r>
        <w:br w:type="page"/>
      </w:r>
    </w:p>
    <w:p w:rsidR="000B1A85" w:rsidRDefault="000B1A85" w:rsidP="000B1A85">
      <w:pPr>
        <w:pStyle w:val="Heading1"/>
        <w:jc w:val="both"/>
      </w:pPr>
      <w:bookmarkStart w:id="4" w:name="_Toc325653805"/>
      <w:bookmarkStart w:id="5" w:name="_Toc333937387"/>
      <w:r>
        <w:lastRenderedPageBreak/>
        <w:t>Introduction</w:t>
      </w:r>
      <w:bookmarkEnd w:id="4"/>
      <w:bookmarkEnd w:id="5"/>
    </w:p>
    <w:p w:rsidR="000B1A85" w:rsidRDefault="004B7917" w:rsidP="00EA2E92">
      <w:pPr>
        <w:pStyle w:val="BodyText"/>
      </w:pPr>
      <w:r>
        <w:t>T</w:t>
      </w:r>
      <w:r w:rsidR="000B1A85">
        <w:t xml:space="preserve">he Financial Education Schools Advisory Group to </w:t>
      </w:r>
      <w:ins w:id="6" w:author=" " w:date="2012-08-28T14:53:00Z">
        <w:r w:rsidR="00E14BD8">
          <w:t>t</w:t>
        </w:r>
      </w:ins>
      <w:del w:id="7" w:author=" " w:date="2012-08-28T14:53:00Z">
        <w:r w:rsidR="00E14BD8" w:rsidDel="00E14BD8">
          <w:delText>T</w:delText>
        </w:r>
      </w:del>
      <w:r w:rsidR="00E14BD8" w:rsidRPr="00153C8D">
        <w:t xml:space="preserve">he </w:t>
      </w:r>
      <w:r w:rsidR="000B1A85" w:rsidRPr="00153C8D">
        <w:t>Commission of Financial Literacy and Retirement Income</w:t>
      </w:r>
      <w:r>
        <w:t xml:space="preserve"> commissioned</w:t>
      </w:r>
      <w:r w:rsidR="000B1A85" w:rsidRPr="00153C8D">
        <w:t xml:space="preserve"> </w:t>
      </w:r>
      <w:r>
        <w:t xml:space="preserve">NZEI Te Riu Roa </w:t>
      </w:r>
      <w:r w:rsidR="000B1A85">
        <w:t>to survey NZEI members regarding financial literacy program</w:t>
      </w:r>
      <w:r>
        <w:t>me</w:t>
      </w:r>
      <w:r w:rsidR="000B1A85">
        <w:t>s within their schools. A telephone survey was undertaken with 134 NZEI Worksite Representatives</w:t>
      </w:r>
      <w:r w:rsidR="000B1A85">
        <w:rPr>
          <w:rStyle w:val="FootnoteReference"/>
        </w:rPr>
        <w:footnoteReference w:id="3"/>
      </w:r>
      <w:r w:rsidR="000B1A85">
        <w:t xml:space="preserve"> from different schools within the Auckland/Northland and Nelson/Tasman regions. Schools that provided financial literacy program</w:t>
      </w:r>
      <w:r>
        <w:t>me</w:t>
      </w:r>
      <w:r w:rsidR="000B1A85">
        <w:t>s were encouraged to complete a further in-depth survey via email, to which</w:t>
      </w:r>
      <w:r>
        <w:t xml:space="preserve"> four</w:t>
      </w:r>
      <w:r w:rsidR="000B1A85">
        <w:t xml:space="preserve"> responses were received. The surveys were undertaken between February and May 2012.</w:t>
      </w:r>
    </w:p>
    <w:p w:rsidR="000B1A85" w:rsidRDefault="000B1A85" w:rsidP="00EA2E92">
      <w:pPr>
        <w:pStyle w:val="BodyText"/>
      </w:pPr>
      <w:r>
        <w:t xml:space="preserve">This report states the overall findings of the survey before providing analysis of each survey question in more depth. A copy of the survey is included near the end of the </w:t>
      </w:r>
      <w:r w:rsidRPr="00B3224F">
        <w:t>report, as well as the raw data collected from the surveys.</w:t>
      </w:r>
    </w:p>
    <w:p w:rsidR="000B1A85" w:rsidRDefault="000B1A85" w:rsidP="00EA2E92">
      <w:pPr>
        <w:pStyle w:val="BodyText"/>
      </w:pPr>
      <w:r>
        <w:t>Due to the sample size, findings reported should not be seen as indicative – they provide a snapshot from a small sample size in two areas of New Zealand.</w:t>
      </w:r>
    </w:p>
    <w:p w:rsidR="000B1A85" w:rsidRDefault="000B1A85" w:rsidP="000B1A85">
      <w:pPr>
        <w:pStyle w:val="Heading2"/>
      </w:pPr>
      <w:bookmarkStart w:id="8" w:name="_Toc325653806"/>
      <w:bookmarkStart w:id="9" w:name="_Toc333937388"/>
      <w:r>
        <w:t xml:space="preserve">Overall </w:t>
      </w:r>
      <w:r w:rsidR="000050C9">
        <w:t>findings</w:t>
      </w:r>
      <w:bookmarkEnd w:id="9"/>
    </w:p>
    <w:p w:rsidR="00E14BD8" w:rsidRDefault="00E14BD8" w:rsidP="00E14BD8">
      <w:pPr>
        <w:pStyle w:val="BodyText3"/>
        <w:rPr>
          <w:ins w:id="10" w:author=" " w:date="2012-08-28T14:52:00Z"/>
        </w:rPr>
      </w:pPr>
      <w:ins w:id="11" w:author=" " w:date="2012-08-28T14:52:00Z">
        <w:r>
          <w:t>The overall findings were</w:t>
        </w:r>
      </w:ins>
      <w:ins w:id="12" w:author=" " w:date="2012-08-28T14:53:00Z">
        <w:r>
          <w:t xml:space="preserve"> as follows:</w:t>
        </w:r>
      </w:ins>
    </w:p>
    <w:p w:rsidR="000B1A85" w:rsidRPr="003D5025" w:rsidRDefault="000B1A85" w:rsidP="00EA2E92">
      <w:pPr>
        <w:pStyle w:val="ListBullet"/>
      </w:pPr>
      <w:r w:rsidRPr="003D5025">
        <w:t>Forty-six per</w:t>
      </w:r>
      <w:r w:rsidR="004B7917">
        <w:t xml:space="preserve"> </w:t>
      </w:r>
      <w:r w:rsidRPr="003D5025">
        <w:t xml:space="preserve">cent of schools offered financial literacy programmes. The type of financial literacy programme identified by the largest number of schools was run by or in conjunction with a </w:t>
      </w:r>
      <w:r w:rsidR="004B7917">
        <w:t>b</w:t>
      </w:r>
      <w:r w:rsidRPr="003D5025">
        <w:t xml:space="preserve">ank. </w:t>
      </w:r>
    </w:p>
    <w:p w:rsidR="000B1A85" w:rsidRPr="003D5025" w:rsidRDefault="000B1A85" w:rsidP="00EA2E92">
      <w:pPr>
        <w:pStyle w:val="ListBullet"/>
      </w:pPr>
      <w:r w:rsidRPr="003D5025">
        <w:t xml:space="preserve">Responses </w:t>
      </w:r>
      <w:r w:rsidR="004B7917" w:rsidRPr="003D5025">
        <w:t>to many of the survey question</w:t>
      </w:r>
      <w:r w:rsidR="004B7917">
        <w:t>s</w:t>
      </w:r>
      <w:r w:rsidR="004B7917" w:rsidRPr="003D5025">
        <w:t xml:space="preserve"> </w:t>
      </w:r>
      <w:r w:rsidRPr="003D5025">
        <w:t>show there is no obvious discrepancy between schools located in Auckland/Northland and Nelson/Tasman regions.</w:t>
      </w:r>
    </w:p>
    <w:p w:rsidR="000B1A85" w:rsidRPr="003D5025" w:rsidRDefault="000B1A85" w:rsidP="00EA2E92">
      <w:pPr>
        <w:pStyle w:val="ListBullet"/>
      </w:pPr>
      <w:r w:rsidRPr="003D5025">
        <w:t>There is a higher likelihood that financial literacy programmes are run in schools with higher socio-economic status, as measured by decile rankings 7, 8 and 9</w:t>
      </w:r>
      <w:r w:rsidR="00996C97">
        <w:t xml:space="preserve">. </w:t>
      </w:r>
    </w:p>
    <w:p w:rsidR="000B1A85" w:rsidRPr="003D5025" w:rsidRDefault="000B1A85" w:rsidP="00EA2E92">
      <w:pPr>
        <w:pStyle w:val="ListBullet"/>
      </w:pPr>
      <w:r w:rsidRPr="003D5025">
        <w:t>School roll size (U-grade) appears to have no significant relation</w:t>
      </w:r>
      <w:r w:rsidR="004B7917">
        <w:t>ship</w:t>
      </w:r>
      <w:r w:rsidRPr="003D5025">
        <w:t xml:space="preserve"> to the financial literacy programmes on offer.</w:t>
      </w:r>
    </w:p>
    <w:p w:rsidR="000B1A85" w:rsidRPr="003D5025" w:rsidRDefault="000B1A85" w:rsidP="000B1A85">
      <w:pPr>
        <w:ind w:left="360"/>
        <w:jc w:val="both"/>
      </w:pPr>
    </w:p>
    <w:p w:rsidR="000B1A85" w:rsidRPr="003D5025" w:rsidRDefault="000B1A85" w:rsidP="00E14BD8">
      <w:pPr>
        <w:pStyle w:val="BodyText3"/>
      </w:pPr>
      <w:r w:rsidRPr="003D5025">
        <w:t xml:space="preserve">Of those schools </w:t>
      </w:r>
      <w:r w:rsidR="004B7917">
        <w:t>that</w:t>
      </w:r>
      <w:r w:rsidR="004B7917" w:rsidRPr="003D5025">
        <w:t xml:space="preserve"> </w:t>
      </w:r>
      <w:r w:rsidRPr="003D5025">
        <w:t>offer financial literacy:</w:t>
      </w:r>
    </w:p>
    <w:p w:rsidR="000B1A85" w:rsidRPr="003D5025" w:rsidRDefault="000B1A85" w:rsidP="00EA2E92">
      <w:pPr>
        <w:pStyle w:val="ListBullet"/>
      </w:pPr>
      <w:r w:rsidRPr="003D5025">
        <w:t xml:space="preserve">The majority of schools offer a </w:t>
      </w:r>
      <w:r w:rsidR="004B7917">
        <w:t>“</w:t>
      </w:r>
      <w:r w:rsidRPr="003D5025">
        <w:t xml:space="preserve">programme from a </w:t>
      </w:r>
      <w:r w:rsidR="004B7917">
        <w:t>b</w:t>
      </w:r>
      <w:r w:rsidR="004B7917" w:rsidRPr="003D5025">
        <w:t>ank</w:t>
      </w:r>
      <w:r w:rsidR="004B7917">
        <w:t>”</w:t>
      </w:r>
      <w:r w:rsidR="004B7917" w:rsidRPr="003D5025">
        <w:t xml:space="preserve"> </w:t>
      </w:r>
      <w:r w:rsidRPr="003D5025">
        <w:t xml:space="preserve">facilitated by </w:t>
      </w:r>
      <w:r w:rsidR="004B7917">
        <w:t>b</w:t>
      </w:r>
      <w:r w:rsidRPr="003D5025">
        <w:t>ank staff (e.g. ASB</w:t>
      </w:r>
      <w:r w:rsidR="00D07A2F">
        <w:t xml:space="preserve"> Bank</w:t>
      </w:r>
      <w:r w:rsidRPr="003D5025">
        <w:t xml:space="preserve">), followed by the use of </w:t>
      </w:r>
      <w:r w:rsidR="00AA69B3" w:rsidRPr="00AA69B3">
        <w:rPr>
          <w:i/>
        </w:rPr>
        <w:t xml:space="preserve">Figure </w:t>
      </w:r>
      <w:proofErr w:type="gramStart"/>
      <w:r w:rsidR="00AA69B3" w:rsidRPr="00AA69B3">
        <w:rPr>
          <w:i/>
        </w:rPr>
        <w:t>It</w:t>
      </w:r>
      <w:proofErr w:type="gramEnd"/>
      <w:r w:rsidR="00AA69B3" w:rsidRPr="00AA69B3">
        <w:rPr>
          <w:i/>
        </w:rPr>
        <w:t xml:space="preserve"> Out</w:t>
      </w:r>
      <w:r w:rsidRPr="003D5025">
        <w:t xml:space="preserve"> resource books produced by the Ministry of Education, and a </w:t>
      </w:r>
      <w:r w:rsidR="004B7917">
        <w:t>“</w:t>
      </w:r>
      <w:r w:rsidRPr="003D5025">
        <w:t>separate unit of study within the school that focuses on</w:t>
      </w:r>
      <w:r w:rsidR="004B7917" w:rsidRPr="003D5025">
        <w:t xml:space="preserve"> financial literacy</w:t>
      </w:r>
      <w:r w:rsidR="004B7917">
        <w:t>”</w:t>
      </w:r>
      <w:r w:rsidRPr="003D5025">
        <w:t>.</w:t>
      </w:r>
    </w:p>
    <w:p w:rsidR="000B1A85" w:rsidRPr="003D5025" w:rsidRDefault="000B1A85" w:rsidP="00EA2E92">
      <w:pPr>
        <w:pStyle w:val="ListBullet"/>
      </w:pPr>
      <w:r w:rsidRPr="003D5025">
        <w:t xml:space="preserve">Of those schools delivering financial literacy using a </w:t>
      </w:r>
      <w:r w:rsidR="004B7917">
        <w:t>b</w:t>
      </w:r>
      <w:r w:rsidRPr="003D5025">
        <w:t>ank as provider, 70% offer only this programme.</w:t>
      </w:r>
    </w:p>
    <w:p w:rsidR="000B1A85" w:rsidRPr="003D5025" w:rsidRDefault="000B1A85" w:rsidP="00EA2E92">
      <w:pPr>
        <w:pStyle w:val="ListBullet"/>
      </w:pPr>
      <w:r w:rsidRPr="003D5025">
        <w:t xml:space="preserve">Most programmes have a short (one-off to two weeks) to medium (two weeks </w:t>
      </w:r>
      <w:r w:rsidR="004B7917">
        <w:t>to</w:t>
      </w:r>
      <w:r w:rsidR="004B7917" w:rsidRPr="003D5025">
        <w:t xml:space="preserve"> </w:t>
      </w:r>
      <w:r w:rsidRPr="003D5025">
        <w:t>one term)</w:t>
      </w:r>
      <w:r w:rsidR="004B7917" w:rsidRPr="004B7917">
        <w:t xml:space="preserve"> </w:t>
      </w:r>
      <w:r w:rsidR="00D04755">
        <w:t>time</w:t>
      </w:r>
      <w:r w:rsidR="004B7917" w:rsidRPr="003D5025">
        <w:t>span</w:t>
      </w:r>
      <w:r w:rsidR="00996C97">
        <w:t xml:space="preserve">. </w:t>
      </w:r>
    </w:p>
    <w:p w:rsidR="000B1A85" w:rsidRPr="003D5025" w:rsidRDefault="000B1A85" w:rsidP="00EA2E92">
      <w:pPr>
        <w:pStyle w:val="ListBullet"/>
      </w:pPr>
      <w:r w:rsidRPr="003D5025">
        <w:t>There are equal number</w:t>
      </w:r>
      <w:r w:rsidR="004B7917">
        <w:t>s</w:t>
      </w:r>
      <w:r w:rsidRPr="003D5025">
        <w:t xml:space="preserve"> of internally and externally provided programmes.</w:t>
      </w:r>
    </w:p>
    <w:p w:rsidR="000B1A85" w:rsidRPr="003D5025" w:rsidRDefault="000B1A85" w:rsidP="00EA2E92">
      <w:pPr>
        <w:pStyle w:val="ListBullet"/>
      </w:pPr>
      <w:r w:rsidRPr="003D5025">
        <w:t>Seventy per</w:t>
      </w:r>
      <w:r w:rsidR="004B7917">
        <w:t xml:space="preserve"> </w:t>
      </w:r>
      <w:r w:rsidRPr="003D5025">
        <w:t>cent of programmes are school wide while 30% are targeted to a specific group, most often in the senior school.</w:t>
      </w:r>
    </w:p>
    <w:p w:rsidR="000B1A85" w:rsidRPr="003D5025" w:rsidRDefault="000B1A85" w:rsidP="00EA2E92">
      <w:pPr>
        <w:pStyle w:val="ListBullet"/>
      </w:pPr>
      <w:r w:rsidRPr="003D5025">
        <w:t>There are equal numbers of stand-alone and cross-curricular programmes. Cross</w:t>
      </w:r>
      <w:r w:rsidR="004B7917">
        <w:t>-c</w:t>
      </w:r>
      <w:r w:rsidRPr="003D5025">
        <w:t xml:space="preserve">urricular programmes included money programmes in </w:t>
      </w:r>
      <w:r w:rsidR="004B7917">
        <w:t>m</w:t>
      </w:r>
      <w:r w:rsidRPr="003D5025">
        <w:t>aths, Consumer Gu</w:t>
      </w:r>
      <w:r>
        <w:t>a</w:t>
      </w:r>
      <w:r w:rsidRPr="003D5025">
        <w:t>rantees Act in</w:t>
      </w:r>
      <w:r w:rsidR="004B7917" w:rsidRPr="003D5025">
        <w:t xml:space="preserve"> social studies and play</w:t>
      </w:r>
      <w:r w:rsidR="004B7917">
        <w:t xml:space="preserve"> </w:t>
      </w:r>
      <w:r w:rsidR="004B7917" w:rsidRPr="003D5025">
        <w:t>shops.</w:t>
      </w:r>
    </w:p>
    <w:p w:rsidR="000B1A85" w:rsidRPr="003D5025" w:rsidRDefault="000B1A85" w:rsidP="00EA2E92">
      <w:pPr>
        <w:pStyle w:val="ListBullet"/>
      </w:pPr>
      <w:r w:rsidRPr="003D5025">
        <w:t xml:space="preserve">The majority of respondents (55%) have not received professional development for financial literacy. Of those who had, the most common forms of professional development were a </w:t>
      </w:r>
      <w:r w:rsidR="004B7917">
        <w:t>“</w:t>
      </w:r>
      <w:r w:rsidRPr="003D5025">
        <w:t>programme run by an external agency</w:t>
      </w:r>
      <w:r w:rsidR="00D07A2F">
        <w:t>”</w:t>
      </w:r>
      <w:r w:rsidRPr="003D5025">
        <w:t xml:space="preserve"> (e.g. ASB</w:t>
      </w:r>
      <w:r w:rsidR="00D07A2F">
        <w:t xml:space="preserve"> Bank</w:t>
      </w:r>
      <w:r w:rsidRPr="003D5025">
        <w:t xml:space="preserve">), and as </w:t>
      </w:r>
      <w:r w:rsidR="004B7917">
        <w:t>“</w:t>
      </w:r>
      <w:r w:rsidRPr="003D5025">
        <w:t>part of broader numeracy programmes in schools or social studies professional development</w:t>
      </w:r>
      <w:r w:rsidR="004B7917">
        <w:t>”</w:t>
      </w:r>
      <w:r w:rsidRPr="003D5025">
        <w:t>.</w:t>
      </w:r>
    </w:p>
    <w:p w:rsidR="000B1A85" w:rsidRPr="003D5025" w:rsidRDefault="000B1A85" w:rsidP="000B1A85">
      <w:pPr>
        <w:jc w:val="both"/>
      </w:pPr>
    </w:p>
    <w:p w:rsidR="000B1A85" w:rsidRPr="003D5025" w:rsidRDefault="000B1A85" w:rsidP="00E14BD8">
      <w:pPr>
        <w:pStyle w:val="BodyText3"/>
      </w:pPr>
      <w:r w:rsidRPr="003D5025">
        <w:t xml:space="preserve">Of those schools </w:t>
      </w:r>
      <w:r w:rsidR="004B7917">
        <w:t>that</w:t>
      </w:r>
      <w:r w:rsidR="004B7917" w:rsidRPr="003D5025">
        <w:t xml:space="preserve"> </w:t>
      </w:r>
      <w:r w:rsidRPr="003D5025">
        <w:t>did not offer financial literacy:</w:t>
      </w:r>
    </w:p>
    <w:p w:rsidR="000B1A85" w:rsidRPr="003D5025" w:rsidRDefault="000B1A85" w:rsidP="00EA2E92">
      <w:pPr>
        <w:pStyle w:val="ListBullet"/>
      </w:pPr>
      <w:r w:rsidRPr="003D5025">
        <w:t xml:space="preserve">The most common barriers to providing a financial literacy programme were </w:t>
      </w:r>
      <w:r w:rsidR="004B7917">
        <w:t>“</w:t>
      </w:r>
      <w:r w:rsidRPr="003D5025">
        <w:t>not enough time</w:t>
      </w:r>
      <w:r w:rsidR="004B7917">
        <w:t>”</w:t>
      </w:r>
      <w:r w:rsidRPr="003D5025">
        <w:t xml:space="preserve">, </w:t>
      </w:r>
      <w:r w:rsidR="004B7917">
        <w:t>“</w:t>
      </w:r>
      <w:r w:rsidRPr="003D5025">
        <w:t>overloaded curriculum</w:t>
      </w:r>
      <w:r w:rsidR="004B7917">
        <w:t>”</w:t>
      </w:r>
      <w:r w:rsidRPr="003D5025">
        <w:t xml:space="preserve"> and </w:t>
      </w:r>
      <w:r w:rsidR="004B7917">
        <w:t>“</w:t>
      </w:r>
      <w:r w:rsidRPr="003D5025">
        <w:t>lack of professional development and expertise</w:t>
      </w:r>
      <w:r w:rsidR="004B7917">
        <w:t>”</w:t>
      </w:r>
      <w:r w:rsidRPr="003D5025">
        <w:t>.</w:t>
      </w:r>
    </w:p>
    <w:p w:rsidR="000B1A85" w:rsidRPr="003D5025" w:rsidRDefault="000B1A85" w:rsidP="00EA2E92">
      <w:pPr>
        <w:pStyle w:val="ListBullet"/>
      </w:pPr>
      <w:r w:rsidRPr="003D5025">
        <w:t>Two</w:t>
      </w:r>
      <w:r w:rsidR="004B7917">
        <w:t>-</w:t>
      </w:r>
      <w:r>
        <w:t>thirds of schools not offering financial l</w:t>
      </w:r>
      <w:r w:rsidRPr="003D5025">
        <w:t>iteracy programmes said it was not considered or discussed.</w:t>
      </w:r>
    </w:p>
    <w:p w:rsidR="000B1A85" w:rsidRPr="003D5025" w:rsidRDefault="000B1A85" w:rsidP="00EA2E92">
      <w:pPr>
        <w:pStyle w:val="ListBullet"/>
      </w:pPr>
      <w:r w:rsidRPr="003D5025">
        <w:t>Slightly less than 10% felt it was too advanced for deciles 1 and 2 students.</w:t>
      </w:r>
    </w:p>
    <w:p w:rsidR="000B1A85" w:rsidRPr="003D5025" w:rsidRDefault="000B1A85" w:rsidP="00EA2E92">
      <w:pPr>
        <w:pStyle w:val="ListBullet"/>
      </w:pPr>
      <w:r w:rsidRPr="003D5025">
        <w:lastRenderedPageBreak/>
        <w:t>One</w:t>
      </w:r>
      <w:r w:rsidR="00DC2228">
        <w:t>-</w:t>
      </w:r>
      <w:r w:rsidRPr="003D5025">
        <w:t xml:space="preserve">third of respondents were interested in learning more about financial literacy programmes. These respondents were given the contact details of </w:t>
      </w:r>
      <w:r w:rsidR="00AA69B3" w:rsidRPr="00AA69B3">
        <w:t>The Commission of Financial Literacy and Retirement Income</w:t>
      </w:r>
      <w:r w:rsidRPr="00DC2228">
        <w:t xml:space="preserve"> </w:t>
      </w:r>
      <w:r w:rsidRPr="003D5025">
        <w:t>for further information and directed to the resources available on the financialliteracy.org.nz website.</w:t>
      </w:r>
      <w:r w:rsidRPr="003D5025">
        <w:rPr>
          <w:rStyle w:val="FootnoteReference"/>
        </w:rPr>
        <w:footnoteReference w:id="4"/>
      </w:r>
    </w:p>
    <w:bookmarkEnd w:id="8"/>
    <w:p w:rsidR="000B1A85" w:rsidRPr="00C77F6D" w:rsidRDefault="000B1A85" w:rsidP="000B1A85">
      <w:pPr>
        <w:jc w:val="both"/>
      </w:pPr>
    </w:p>
    <w:p w:rsidR="000B1A85" w:rsidRDefault="000B1A85" w:rsidP="000B1A85">
      <w:pPr>
        <w:pStyle w:val="Heading2"/>
      </w:pPr>
      <w:bookmarkStart w:id="13" w:name="_Toc333937389"/>
      <w:r>
        <w:t>Methodology</w:t>
      </w:r>
      <w:bookmarkEnd w:id="13"/>
    </w:p>
    <w:p w:rsidR="000B1A85" w:rsidRDefault="009314B6" w:rsidP="00EA2E92">
      <w:pPr>
        <w:pStyle w:val="BodyText"/>
      </w:pPr>
      <w:r>
        <w:t>T</w:t>
      </w:r>
      <w:r w:rsidR="000B1A85">
        <w:t>elephone surveys were completed</w:t>
      </w:r>
      <w:r>
        <w:t xml:space="preserve"> with 134 schools, of which</w:t>
      </w:r>
      <w:r w:rsidR="000B1A85">
        <w:t xml:space="preserve"> 4 respond</w:t>
      </w:r>
      <w:r>
        <w:t>ed</w:t>
      </w:r>
      <w:r w:rsidR="000B1A85">
        <w:t xml:space="preserve"> to the more detailed survey. Respondents were NZEI worksite representatives who were teachers. </w:t>
      </w:r>
      <w:r>
        <w:t xml:space="preserve">The regional split was </w:t>
      </w:r>
      <w:r w:rsidR="000B1A85">
        <w:t xml:space="preserve">103 surveys from the Auckland/Northland region and 31 from the Nelson/Tasman region. A random sample of schools in these areas was taken from the NZEI membership database. The random selection was based on location (a mix of urban and provincial schools) and then data </w:t>
      </w:r>
      <w:r>
        <w:t xml:space="preserve">was </w:t>
      </w:r>
      <w:r w:rsidR="000B1A85">
        <w:t>analysed against the variables of size of school (using U-grade) and the socio-economic status (based on decile ranking).</w:t>
      </w:r>
    </w:p>
    <w:p w:rsidR="000B1A85" w:rsidRDefault="000B1A85" w:rsidP="00EA2E92">
      <w:pPr>
        <w:pStyle w:val="BodyText"/>
      </w:pPr>
      <w:r>
        <w:t xml:space="preserve">The completion of 134 surveys required </w:t>
      </w:r>
      <w:r w:rsidRPr="00A22539">
        <w:t>335</w:t>
      </w:r>
      <w:r>
        <w:t xml:space="preserve"> calls to be made. </w:t>
      </w:r>
      <w:r w:rsidRPr="00A22539">
        <w:t>Two</w:t>
      </w:r>
      <w:r>
        <w:t xml:space="preserve"> attempts to contact each worksite representative were made before moving to the next selection.</w:t>
      </w:r>
    </w:p>
    <w:p w:rsidR="000B1A85" w:rsidRDefault="000B1A85" w:rsidP="00EA2E92">
      <w:pPr>
        <w:pStyle w:val="BodyText"/>
      </w:pPr>
      <w:r>
        <w:t>The telephone surveys were completed by a team of</w:t>
      </w:r>
      <w:r w:rsidR="009314B6">
        <w:t xml:space="preserve"> five</w:t>
      </w:r>
      <w:r>
        <w:t xml:space="preserve"> NZEI staff members in the Organising Call Centre (OCC). The Organising Call Centre is an outbound call centre staffed by students, operating from 5pm</w:t>
      </w:r>
      <w:r w:rsidR="009314B6">
        <w:t>–</w:t>
      </w:r>
      <w:r>
        <w:t>8.30pm Monday</w:t>
      </w:r>
      <w:r w:rsidR="009314B6">
        <w:t xml:space="preserve"> to </w:t>
      </w:r>
      <w:r>
        <w:t>Thursday and Sunday 10am</w:t>
      </w:r>
      <w:r w:rsidR="009314B6">
        <w:t>–</w:t>
      </w:r>
      <w:r>
        <w:t>5pm. All surveys were completed during evening calls on week nights due to the length of the call</w:t>
      </w:r>
      <w:r w:rsidR="00996C97">
        <w:t xml:space="preserve">. </w:t>
      </w:r>
      <w:r>
        <w:t>Each completed survey took between 15 and 25 minutes depending on the amount of information the worksite representative was able to provide. The financial literacy call programme was one of several operating at the same time, so not all staff worked solely on this programme at all times.</w:t>
      </w:r>
    </w:p>
    <w:p w:rsidR="000B1A85" w:rsidRDefault="000B1A85" w:rsidP="00EA2E92">
      <w:pPr>
        <w:pStyle w:val="BodyText"/>
      </w:pPr>
      <w:r>
        <w:t xml:space="preserve">The survey questions were designed following several meetings between Pushpa Wood (Commission for Financial Literacy and Retirement Income), Sandra Aikin (NZEI Te Riu Roa Senior Officer – Professional, and staff representative on the Advisory Group) and Shelley Hughes (NZEI Te Riu Roa staff member responsible for the OCC). Background material to support the call programme was supplied by </w:t>
      </w:r>
      <w:proofErr w:type="spellStart"/>
      <w:r>
        <w:t>Pushpa</w:t>
      </w:r>
      <w:proofErr w:type="spellEnd"/>
      <w:r>
        <w:t xml:space="preserve"> Wood, and </w:t>
      </w:r>
      <w:proofErr w:type="gramStart"/>
      <w:r>
        <w:t>the</w:t>
      </w:r>
      <w:r w:rsidR="004E131D">
        <w:t xml:space="preserve"> </w:t>
      </w:r>
      <w:commentRangeStart w:id="14"/>
      <w:r>
        <w:t xml:space="preserve"> call</w:t>
      </w:r>
      <w:proofErr w:type="gramEnd"/>
      <w:r>
        <w:t xml:space="preserve"> centre </w:t>
      </w:r>
      <w:commentRangeEnd w:id="14"/>
      <w:r w:rsidR="009314B6">
        <w:rPr>
          <w:rStyle w:val="CommentReference"/>
        </w:rPr>
        <w:commentReference w:id="14"/>
      </w:r>
      <w:r>
        <w:t>staff received training to provide a level of understanding that would allow engagement in conversation with the survey participants.</w:t>
      </w:r>
    </w:p>
    <w:p w:rsidR="000B1A85" w:rsidRDefault="000B1A85" w:rsidP="00EA2E92">
      <w:pPr>
        <w:pStyle w:val="BodyText"/>
      </w:pPr>
      <w:r>
        <w:t>Survey responses were collated using Survey Monkey</w:t>
      </w:r>
      <w:r w:rsidR="009314B6">
        <w:t>,</w:t>
      </w:r>
      <w:r>
        <w:t xml:space="preserve"> and </w:t>
      </w:r>
      <w:commentRangeStart w:id="15"/>
      <w:commentRangeStart w:id="16"/>
      <w:r w:rsidR="009314B6">
        <w:t>call centre</w:t>
      </w:r>
      <w:commentRangeEnd w:id="15"/>
      <w:r w:rsidR="009314B6">
        <w:rPr>
          <w:rStyle w:val="CommentReference"/>
        </w:rPr>
        <w:commentReference w:id="15"/>
      </w:r>
      <w:r w:rsidR="009314B6">
        <w:t xml:space="preserve"> </w:t>
      </w:r>
      <w:commentRangeEnd w:id="16"/>
      <w:r w:rsidR="004E131D">
        <w:rPr>
          <w:rStyle w:val="CommentReference"/>
        </w:rPr>
        <w:commentReference w:id="16"/>
      </w:r>
      <w:r w:rsidR="009314B6">
        <w:t xml:space="preserve">staff </w:t>
      </w:r>
      <w:r>
        <w:t>analys</w:t>
      </w:r>
      <w:r w:rsidR="009314B6">
        <w:t>ed</w:t>
      </w:r>
      <w:r>
        <w:t xml:space="preserve"> the results.</w:t>
      </w:r>
    </w:p>
    <w:p w:rsidR="00D07A2F" w:rsidRDefault="00D07A2F">
      <w:pPr>
        <w:spacing w:line="312" w:lineRule="auto"/>
      </w:pPr>
      <w:r>
        <w:br w:type="page"/>
      </w:r>
    </w:p>
    <w:p w:rsidR="000B1A85" w:rsidRDefault="000B1A85" w:rsidP="000D341A">
      <w:pPr>
        <w:pStyle w:val="Heading1"/>
        <w:spacing w:after="120"/>
        <w:jc w:val="both"/>
      </w:pPr>
      <w:bookmarkStart w:id="17" w:name="_Toc325653808"/>
      <w:bookmarkStart w:id="18" w:name="_Toc333937390"/>
      <w:r>
        <w:lastRenderedPageBreak/>
        <w:t>Findings</w:t>
      </w:r>
      <w:bookmarkEnd w:id="18"/>
    </w:p>
    <w:p w:rsidR="000B1A85" w:rsidRDefault="000B1A85" w:rsidP="008A140E">
      <w:pPr>
        <w:pStyle w:val="Heading2"/>
      </w:pPr>
      <w:bookmarkStart w:id="19" w:name="_Toc333937391"/>
      <w:r>
        <w:t xml:space="preserve">Financial </w:t>
      </w:r>
      <w:r w:rsidR="000050C9">
        <w:t>literacy progr</w:t>
      </w:r>
      <w:r>
        <w:t>ammes</w:t>
      </w:r>
      <w:bookmarkEnd w:id="17"/>
      <w:bookmarkEnd w:id="19"/>
    </w:p>
    <w:p w:rsidR="004E131D" w:rsidRDefault="000B1A85" w:rsidP="000D341A">
      <w:pPr>
        <w:pStyle w:val="BodyText"/>
      </w:pPr>
      <w:r>
        <w:t>Overall</w:t>
      </w:r>
      <w:r w:rsidR="009314B6">
        <w:t>,</w:t>
      </w:r>
      <w:r>
        <w:t xml:space="preserve"> the survey responses indicate there are slightly more schools that do not offer financial literacy programmes than do.</w:t>
      </w:r>
    </w:p>
    <w:p w:rsidR="000B1A85" w:rsidRDefault="000B1A85" w:rsidP="00EE044F">
      <w:pPr>
        <w:pStyle w:val="BodyText3"/>
      </w:pPr>
      <w:r>
        <w:t xml:space="preserve">Despite the significantly smaller sample size from Nelson, both Nelson (n= 31) and Auckland (n=103) have similar results reflecting the overall pattern of provision of financial literacy programmes. </w:t>
      </w:r>
    </w:p>
    <w:p w:rsidR="00EE044F" w:rsidRDefault="008A140E" w:rsidP="000D341A">
      <w:pPr>
        <w:tabs>
          <w:tab w:val="left" w:pos="-1560"/>
        </w:tabs>
        <w:ind w:left="-1985"/>
      </w:pPr>
      <w:r w:rsidRPr="000D341A">
        <w:rPr>
          <w:rStyle w:val="SubtleEmphasis"/>
        </w:rPr>
        <w:lastRenderedPageBreak/>
        <w:drawing>
          <wp:inline distT="0" distB="0" distL="0" distR="0">
            <wp:extent cx="5761194" cy="35548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761194" cy="3554817"/>
                    </a:xfrm>
                    <a:prstGeom prst="rect">
                      <a:avLst/>
                    </a:prstGeom>
                    <a:noFill/>
                    <a:ln>
                      <a:noFill/>
                    </a:ln>
                  </pic:spPr>
                </pic:pic>
              </a:graphicData>
            </a:graphic>
          </wp:inline>
        </w:drawing>
      </w:r>
    </w:p>
    <w:p w:rsidR="008A140E" w:rsidRPr="00E53688" w:rsidRDefault="008A140E" w:rsidP="000D341A">
      <w:pPr>
        <w:tabs>
          <w:tab w:val="left" w:pos="-1560"/>
        </w:tabs>
        <w:spacing w:line="240" w:lineRule="auto"/>
        <w:ind w:left="624"/>
      </w:pPr>
      <w:r>
        <w:rPr>
          <w:noProof/>
          <w:lang w:val="en-US"/>
        </w:rPr>
        <w:drawing>
          <wp:inline distT="0" distB="0" distL="0" distR="0">
            <wp:extent cx="2486025" cy="2981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l="23753" t="-4385" r="24236"/>
                    <a:stretch>
                      <a:fillRect/>
                    </a:stretch>
                  </pic:blipFill>
                  <pic:spPr bwMode="auto">
                    <a:xfrm>
                      <a:off x="0" y="0"/>
                      <a:ext cx="2486025" cy="2981325"/>
                    </a:xfrm>
                    <a:prstGeom prst="rect">
                      <a:avLst/>
                    </a:prstGeom>
                    <a:noFill/>
                    <a:ln>
                      <a:noFill/>
                    </a:ln>
                  </pic:spPr>
                </pic:pic>
              </a:graphicData>
            </a:graphic>
          </wp:inline>
        </w:drawing>
      </w:r>
      <w:r w:rsidR="00EE044F">
        <w:t xml:space="preserve"> </w:t>
      </w:r>
      <w:r>
        <w:rPr>
          <w:noProof/>
          <w:lang w:val="en-US"/>
        </w:rPr>
        <w:drawing>
          <wp:inline distT="0" distB="0" distL="0" distR="0">
            <wp:extent cx="24003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l="23790" r="24236"/>
                    <a:stretch>
                      <a:fillRect/>
                    </a:stretch>
                  </pic:blipFill>
                  <pic:spPr bwMode="auto">
                    <a:xfrm>
                      <a:off x="0" y="0"/>
                      <a:ext cx="2400300" cy="2857500"/>
                    </a:xfrm>
                    <a:prstGeom prst="rect">
                      <a:avLst/>
                    </a:prstGeom>
                    <a:noFill/>
                    <a:ln>
                      <a:noFill/>
                    </a:ln>
                  </pic:spPr>
                </pic:pic>
              </a:graphicData>
            </a:graphic>
          </wp:inline>
        </w:drawing>
      </w:r>
    </w:p>
    <w:p w:rsidR="008A140E" w:rsidRDefault="008A140E" w:rsidP="008A140E">
      <w:pPr>
        <w:pStyle w:val="Heading2"/>
        <w:jc w:val="both"/>
      </w:pPr>
      <w:bookmarkStart w:id="20" w:name="_Toc325653809"/>
      <w:bookmarkStart w:id="21" w:name="_Toc333937392"/>
      <w:proofErr w:type="spellStart"/>
      <w:r w:rsidRPr="00B3224F">
        <w:t>Decile</w:t>
      </w:r>
      <w:bookmarkEnd w:id="20"/>
      <w:bookmarkEnd w:id="21"/>
      <w:proofErr w:type="spellEnd"/>
    </w:p>
    <w:p w:rsidR="008A140E" w:rsidRDefault="008A140E" w:rsidP="008A140E">
      <w:pPr>
        <w:pStyle w:val="Heading3"/>
        <w:jc w:val="both"/>
      </w:pPr>
      <w:bookmarkStart w:id="22" w:name="_Toc325653810"/>
      <w:bookmarkStart w:id="23" w:name="_Toc333937393"/>
      <w:r>
        <w:t>Sample</w:t>
      </w:r>
      <w:bookmarkEnd w:id="22"/>
      <w:bookmarkEnd w:id="23"/>
    </w:p>
    <w:p w:rsidR="008A140E" w:rsidRDefault="008A140E" w:rsidP="00EA2E92">
      <w:pPr>
        <w:pStyle w:val="BodyText"/>
      </w:pPr>
      <w:r>
        <w:t>The number of schools surveyed ensured coverage of each decile category</w:t>
      </w:r>
      <w:r w:rsidR="00D07A2F">
        <w:t>,</w:t>
      </w:r>
      <w:r>
        <w:t xml:space="preserve"> with numbers ranging from 9 schools at decile</w:t>
      </w:r>
      <w:r w:rsidR="009314B6">
        <w:t>s</w:t>
      </w:r>
      <w:r>
        <w:t xml:space="preserve"> 6 and 9, up to 19 schools at decile 10. Overall it appears that deciles 7, 8 and 9 are more likely to offer financial literacy programmes. </w:t>
      </w:r>
    </w:p>
    <w:p w:rsidR="008A140E" w:rsidRDefault="008A140E" w:rsidP="00EA2E92">
      <w:pPr>
        <w:pStyle w:val="BodyText"/>
      </w:pPr>
      <w:r>
        <w:t>Results are likely to be skewed due to the sample size.</w:t>
      </w:r>
    </w:p>
    <w:p w:rsidR="008A140E" w:rsidRDefault="008A140E" w:rsidP="008A140E">
      <w:pPr>
        <w:pStyle w:val="Heading3"/>
        <w:jc w:val="both"/>
      </w:pPr>
      <w:bookmarkStart w:id="24" w:name="_Toc325653811"/>
      <w:bookmarkStart w:id="25" w:name="_Toc333937394"/>
      <w:r>
        <w:t>Auckland</w:t>
      </w:r>
      <w:bookmarkEnd w:id="24"/>
      <w:bookmarkEnd w:id="25"/>
    </w:p>
    <w:p w:rsidR="008A140E" w:rsidRDefault="008A140E" w:rsidP="00EA2E92">
      <w:pPr>
        <w:pStyle w:val="BodyText"/>
      </w:pPr>
      <w:r>
        <w:t xml:space="preserve">The sample for Auckland had an even range but </w:t>
      </w:r>
      <w:r w:rsidR="009314B6">
        <w:t xml:space="preserve">deciles </w:t>
      </w:r>
      <w:r>
        <w:t>1 and 10 were peaks of this data sample with more survey respondents. Auckland showed that deciles 7, 8 and 9 were more likely to offer financial literacy.</w:t>
      </w:r>
    </w:p>
    <w:p w:rsidR="008A140E" w:rsidRDefault="008A140E" w:rsidP="008A140E">
      <w:pPr>
        <w:pStyle w:val="Heading3"/>
        <w:jc w:val="both"/>
      </w:pPr>
      <w:bookmarkStart w:id="26" w:name="_Toc325653812"/>
      <w:bookmarkStart w:id="27" w:name="_Toc333937395"/>
      <w:r>
        <w:t>Nelson</w:t>
      </w:r>
      <w:bookmarkEnd w:id="26"/>
      <w:bookmarkEnd w:id="27"/>
    </w:p>
    <w:p w:rsidR="008A140E" w:rsidRDefault="008A140E" w:rsidP="00EA2E92">
      <w:pPr>
        <w:pStyle w:val="BodyText"/>
      </w:pPr>
      <w:r>
        <w:t>This sample had a roughly even range, although the data peaked on decile 7. There were no decile 1 schools taken in the sample. Decile</w:t>
      </w:r>
      <w:r w:rsidR="009314B6">
        <w:t>s</w:t>
      </w:r>
      <w:r>
        <w:t xml:space="preserve"> 5 and 9 were the most likely to offer financial literacy programmes and decile 3 </w:t>
      </w:r>
      <w:r w:rsidR="009314B6">
        <w:t xml:space="preserve">was </w:t>
      </w:r>
      <w:r>
        <w:t>the least likely.</w:t>
      </w:r>
    </w:p>
    <w:p w:rsidR="004C64E1" w:rsidRDefault="008A140E" w:rsidP="001B1847">
      <w:pPr>
        <w:pStyle w:val="BodyText"/>
        <w:ind w:left="-220"/>
      </w:pPr>
      <w:r>
        <w:rPr>
          <w:noProof/>
          <w:lang w:val="en-US"/>
        </w:rPr>
        <w:lastRenderedPageBreak/>
        <w:drawing>
          <wp:inline distT="0" distB="0" distL="0" distR="0">
            <wp:extent cx="5276850" cy="361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619500"/>
                    </a:xfrm>
                    <a:prstGeom prst="rect">
                      <a:avLst/>
                    </a:prstGeom>
                    <a:noFill/>
                    <a:ln>
                      <a:noFill/>
                    </a:ln>
                  </pic:spPr>
                </pic:pic>
              </a:graphicData>
            </a:graphic>
          </wp:inline>
        </w:drawing>
      </w:r>
    </w:p>
    <w:p w:rsidR="008A140E" w:rsidRDefault="008A140E" w:rsidP="001B1847">
      <w:pPr>
        <w:pStyle w:val="BodyText"/>
        <w:ind w:left="-220"/>
      </w:pPr>
      <w:r>
        <w:rPr>
          <w:noProof/>
          <w:lang w:val="en-US"/>
        </w:rPr>
        <w:lastRenderedPageBreak/>
        <w:drawing>
          <wp:inline distT="0" distB="0" distL="0" distR="0">
            <wp:extent cx="5276850" cy="3619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619500"/>
                    </a:xfrm>
                    <a:prstGeom prst="rect">
                      <a:avLst/>
                    </a:prstGeom>
                    <a:noFill/>
                    <a:ln>
                      <a:noFill/>
                    </a:ln>
                  </pic:spPr>
                </pic:pic>
              </a:graphicData>
            </a:graphic>
          </wp:inline>
        </w:drawing>
      </w:r>
      <w:r w:rsidR="006D3142">
        <w:rPr>
          <w:rStyle w:val="CommentReference"/>
        </w:rPr>
        <w:commentReference w:id="28"/>
      </w:r>
    </w:p>
    <w:p w:rsidR="008A140E" w:rsidRDefault="008A140E" w:rsidP="008A140E">
      <w:pPr>
        <w:pStyle w:val="Heading2"/>
        <w:jc w:val="both"/>
      </w:pPr>
      <w:bookmarkStart w:id="29" w:name="_Toc325653813"/>
      <w:bookmarkStart w:id="30" w:name="_Toc333937396"/>
      <w:r>
        <w:t>School size (U-grade</w:t>
      </w:r>
      <w:bookmarkEnd w:id="29"/>
      <w:r>
        <w:t>)</w:t>
      </w:r>
      <w:bookmarkEnd w:id="30"/>
    </w:p>
    <w:p w:rsidR="008A140E" w:rsidRDefault="008A140E" w:rsidP="001B1847">
      <w:pPr>
        <w:pStyle w:val="BodyText2"/>
      </w:pPr>
      <w:r>
        <w:t>The size of the school is reflected by U-grade, as shown in the table below.</w:t>
      </w:r>
    </w:p>
    <w:tbl>
      <w:tblPr>
        <w:tblStyle w:val="LightList11"/>
        <w:tblW w:w="0" w:type="auto"/>
        <w:tblLayout w:type="fixed"/>
        <w:tblCellMar>
          <w:top w:w="28" w:type="dxa"/>
        </w:tblCellMar>
        <w:tblLook w:val="04A0"/>
      </w:tblPr>
      <w:tblGrid>
        <w:gridCol w:w="1701"/>
        <w:gridCol w:w="1985"/>
      </w:tblGrid>
      <w:tr w:rsidR="00D04755" w:rsidRPr="000233B9" w:rsidTr="001B1847">
        <w:trPr>
          <w:cnfStyle w:val="100000000000"/>
        </w:trPr>
        <w:tc>
          <w:tcPr>
            <w:cnfStyle w:val="001000000000"/>
            <w:tcW w:w="1701" w:type="dxa"/>
          </w:tcPr>
          <w:p w:rsidR="00D04755" w:rsidRPr="000233B9" w:rsidRDefault="00D04755" w:rsidP="00345750">
            <w:pPr>
              <w:rPr>
                <w:szCs w:val="16"/>
                <w:lang w:val="en-GB" w:eastAsia="en-GB"/>
              </w:rPr>
            </w:pPr>
            <w:r>
              <w:rPr>
                <w:szCs w:val="16"/>
                <w:lang w:val="en-GB" w:eastAsia="en-GB"/>
              </w:rPr>
              <w:t>U-Grade</w:t>
            </w:r>
          </w:p>
        </w:tc>
        <w:tc>
          <w:tcPr>
            <w:tcW w:w="1985" w:type="dxa"/>
          </w:tcPr>
          <w:p w:rsidR="00D04755" w:rsidRPr="000233B9" w:rsidRDefault="00D04755" w:rsidP="00345750">
            <w:pPr>
              <w:cnfStyle w:val="100000000000"/>
              <w:rPr>
                <w:szCs w:val="16"/>
                <w:lang w:val="en-GB" w:eastAsia="en-GB"/>
              </w:rPr>
            </w:pPr>
            <w:r>
              <w:rPr>
                <w:szCs w:val="16"/>
                <w:lang w:val="en-GB" w:eastAsia="en-GB"/>
              </w:rPr>
              <w:t>Roll size</w:t>
            </w:r>
          </w:p>
        </w:tc>
      </w:tr>
      <w:tr w:rsidR="00D04755" w:rsidRPr="000233B9" w:rsidTr="001B1847">
        <w:trPr>
          <w:cnfStyle w:val="000000100000"/>
        </w:trPr>
        <w:tc>
          <w:tcPr>
            <w:cnfStyle w:val="001000000000"/>
            <w:tcW w:w="1701" w:type="dxa"/>
          </w:tcPr>
          <w:p w:rsidR="00D04755" w:rsidRPr="000233B9" w:rsidRDefault="00D04755" w:rsidP="001B1847">
            <w:pPr>
              <w:ind w:left="459"/>
              <w:rPr>
                <w:szCs w:val="16"/>
                <w:lang w:val="en-GB" w:eastAsia="en-GB"/>
              </w:rPr>
            </w:pPr>
            <w:r>
              <w:rPr>
                <w:szCs w:val="16"/>
                <w:lang w:val="en-GB" w:eastAsia="en-GB"/>
              </w:rPr>
              <w:t>1</w:t>
            </w:r>
          </w:p>
        </w:tc>
        <w:tc>
          <w:tcPr>
            <w:tcW w:w="1985" w:type="dxa"/>
          </w:tcPr>
          <w:p w:rsidR="00D04755" w:rsidRPr="000233B9" w:rsidRDefault="00D04755" w:rsidP="00345750">
            <w:pPr>
              <w:cnfStyle w:val="000000100000"/>
              <w:rPr>
                <w:szCs w:val="16"/>
                <w:lang w:val="en-GB" w:eastAsia="en-GB"/>
              </w:rPr>
            </w:pPr>
            <w:r>
              <w:rPr>
                <w:szCs w:val="16"/>
                <w:lang w:val="en-GB" w:eastAsia="en-GB"/>
              </w:rPr>
              <w:t>1–50</w:t>
            </w:r>
          </w:p>
        </w:tc>
      </w:tr>
      <w:tr w:rsidR="00D04755" w:rsidRPr="000233B9" w:rsidTr="001B1847">
        <w:trPr>
          <w:cnfStyle w:val="000000010000"/>
        </w:trPr>
        <w:tc>
          <w:tcPr>
            <w:cnfStyle w:val="001000000000"/>
            <w:tcW w:w="1701" w:type="dxa"/>
          </w:tcPr>
          <w:p w:rsidR="00D04755" w:rsidRPr="000233B9" w:rsidRDefault="00D04755" w:rsidP="001B1847">
            <w:pPr>
              <w:ind w:left="459"/>
              <w:rPr>
                <w:szCs w:val="16"/>
                <w:lang w:val="en-GB" w:eastAsia="en-GB"/>
              </w:rPr>
            </w:pPr>
            <w:r>
              <w:rPr>
                <w:szCs w:val="16"/>
                <w:lang w:val="en-GB" w:eastAsia="en-GB"/>
              </w:rPr>
              <w:t>2</w:t>
            </w:r>
          </w:p>
        </w:tc>
        <w:tc>
          <w:tcPr>
            <w:tcW w:w="1985" w:type="dxa"/>
          </w:tcPr>
          <w:p w:rsidR="00D04755" w:rsidRPr="000233B9" w:rsidRDefault="00D04755" w:rsidP="00345750">
            <w:pPr>
              <w:cnfStyle w:val="000000010000"/>
              <w:rPr>
                <w:szCs w:val="16"/>
                <w:lang w:val="en-GB" w:eastAsia="en-GB"/>
              </w:rPr>
            </w:pPr>
            <w:r>
              <w:rPr>
                <w:szCs w:val="16"/>
                <w:lang w:val="en-GB" w:eastAsia="en-GB"/>
              </w:rPr>
              <w:t>51–100</w:t>
            </w:r>
          </w:p>
        </w:tc>
      </w:tr>
      <w:tr w:rsidR="00D04755" w:rsidRPr="000233B9" w:rsidTr="001B1847">
        <w:trPr>
          <w:cnfStyle w:val="000000100000"/>
        </w:trPr>
        <w:tc>
          <w:tcPr>
            <w:cnfStyle w:val="001000000000"/>
            <w:tcW w:w="1701" w:type="dxa"/>
          </w:tcPr>
          <w:p w:rsidR="00D04755" w:rsidRPr="000233B9" w:rsidRDefault="00D04755" w:rsidP="001B1847">
            <w:pPr>
              <w:ind w:left="459"/>
              <w:rPr>
                <w:szCs w:val="16"/>
                <w:lang w:val="en-GB" w:eastAsia="en-GB"/>
              </w:rPr>
            </w:pPr>
            <w:r>
              <w:rPr>
                <w:szCs w:val="16"/>
                <w:lang w:val="en-GB" w:eastAsia="en-GB"/>
              </w:rPr>
              <w:t>3</w:t>
            </w:r>
          </w:p>
        </w:tc>
        <w:tc>
          <w:tcPr>
            <w:tcW w:w="1985" w:type="dxa"/>
          </w:tcPr>
          <w:p w:rsidR="00D04755" w:rsidRPr="000233B9" w:rsidRDefault="00D04755" w:rsidP="00345750">
            <w:pPr>
              <w:cnfStyle w:val="000000100000"/>
              <w:rPr>
                <w:szCs w:val="16"/>
                <w:lang w:val="en-GB" w:eastAsia="en-GB"/>
              </w:rPr>
            </w:pPr>
            <w:r>
              <w:rPr>
                <w:szCs w:val="16"/>
                <w:lang w:val="en-GB" w:eastAsia="en-GB"/>
              </w:rPr>
              <w:t>101–150</w:t>
            </w:r>
          </w:p>
        </w:tc>
      </w:tr>
      <w:tr w:rsidR="00D04755" w:rsidRPr="000233B9" w:rsidTr="001B1847">
        <w:trPr>
          <w:cnfStyle w:val="000000010000"/>
        </w:trPr>
        <w:tc>
          <w:tcPr>
            <w:cnfStyle w:val="001000000000"/>
            <w:tcW w:w="1701" w:type="dxa"/>
          </w:tcPr>
          <w:p w:rsidR="00D04755" w:rsidRDefault="00D04755" w:rsidP="001B1847">
            <w:pPr>
              <w:ind w:left="459"/>
              <w:rPr>
                <w:szCs w:val="16"/>
                <w:lang w:val="en-GB" w:eastAsia="en-GB"/>
              </w:rPr>
            </w:pPr>
            <w:r>
              <w:rPr>
                <w:szCs w:val="16"/>
                <w:lang w:val="en-GB" w:eastAsia="en-GB"/>
              </w:rPr>
              <w:t>4</w:t>
            </w:r>
          </w:p>
        </w:tc>
        <w:tc>
          <w:tcPr>
            <w:tcW w:w="1985" w:type="dxa"/>
          </w:tcPr>
          <w:p w:rsidR="00D04755" w:rsidRDefault="00D04755" w:rsidP="00345750">
            <w:pPr>
              <w:cnfStyle w:val="000000010000"/>
              <w:rPr>
                <w:szCs w:val="16"/>
                <w:lang w:val="en-GB" w:eastAsia="en-GB"/>
              </w:rPr>
            </w:pPr>
            <w:r>
              <w:rPr>
                <w:szCs w:val="16"/>
                <w:lang w:val="en-GB" w:eastAsia="en-GB"/>
              </w:rPr>
              <w:t>151–300</w:t>
            </w:r>
          </w:p>
        </w:tc>
      </w:tr>
      <w:tr w:rsidR="00D04755" w:rsidRPr="000233B9" w:rsidTr="001B1847">
        <w:trPr>
          <w:cnfStyle w:val="000000100000"/>
        </w:trPr>
        <w:tc>
          <w:tcPr>
            <w:cnfStyle w:val="001000000000"/>
            <w:tcW w:w="1701" w:type="dxa"/>
          </w:tcPr>
          <w:p w:rsidR="00D04755" w:rsidRDefault="00D04755" w:rsidP="001B1847">
            <w:pPr>
              <w:ind w:left="459"/>
              <w:rPr>
                <w:szCs w:val="16"/>
                <w:lang w:val="en-GB" w:eastAsia="en-GB"/>
              </w:rPr>
            </w:pPr>
            <w:r>
              <w:rPr>
                <w:szCs w:val="16"/>
                <w:lang w:val="en-GB" w:eastAsia="en-GB"/>
              </w:rPr>
              <w:t>5</w:t>
            </w:r>
          </w:p>
        </w:tc>
        <w:tc>
          <w:tcPr>
            <w:tcW w:w="1985" w:type="dxa"/>
          </w:tcPr>
          <w:p w:rsidR="00D04755" w:rsidRDefault="00D04755" w:rsidP="00345750">
            <w:pPr>
              <w:cnfStyle w:val="000000100000"/>
              <w:rPr>
                <w:szCs w:val="16"/>
                <w:lang w:val="en-GB" w:eastAsia="en-GB"/>
              </w:rPr>
            </w:pPr>
            <w:r>
              <w:rPr>
                <w:szCs w:val="16"/>
                <w:lang w:val="en-GB" w:eastAsia="en-GB"/>
              </w:rPr>
              <w:t>301–500</w:t>
            </w:r>
          </w:p>
        </w:tc>
      </w:tr>
      <w:tr w:rsidR="00D04755" w:rsidRPr="000233B9" w:rsidTr="001B1847">
        <w:trPr>
          <w:cnfStyle w:val="000000010000"/>
        </w:trPr>
        <w:tc>
          <w:tcPr>
            <w:cnfStyle w:val="001000000000"/>
            <w:tcW w:w="1701" w:type="dxa"/>
          </w:tcPr>
          <w:p w:rsidR="00D04755" w:rsidRDefault="00D04755" w:rsidP="001B1847">
            <w:pPr>
              <w:ind w:left="459"/>
              <w:rPr>
                <w:szCs w:val="16"/>
                <w:lang w:val="en-GB" w:eastAsia="en-GB"/>
              </w:rPr>
            </w:pPr>
            <w:r>
              <w:rPr>
                <w:szCs w:val="16"/>
                <w:lang w:val="en-GB" w:eastAsia="en-GB"/>
              </w:rPr>
              <w:t>6</w:t>
            </w:r>
          </w:p>
        </w:tc>
        <w:tc>
          <w:tcPr>
            <w:tcW w:w="1985" w:type="dxa"/>
          </w:tcPr>
          <w:p w:rsidR="00D04755" w:rsidRDefault="00D04755" w:rsidP="00345750">
            <w:pPr>
              <w:cnfStyle w:val="000000010000"/>
              <w:rPr>
                <w:szCs w:val="16"/>
                <w:lang w:val="en-GB" w:eastAsia="en-GB"/>
              </w:rPr>
            </w:pPr>
            <w:r>
              <w:rPr>
                <w:szCs w:val="16"/>
                <w:lang w:val="en-GB" w:eastAsia="en-GB"/>
              </w:rPr>
              <w:t>501–675</w:t>
            </w:r>
          </w:p>
        </w:tc>
      </w:tr>
      <w:tr w:rsidR="00D04755" w:rsidRPr="000233B9" w:rsidTr="001B1847">
        <w:trPr>
          <w:cnfStyle w:val="000000100000"/>
        </w:trPr>
        <w:tc>
          <w:tcPr>
            <w:cnfStyle w:val="001000000000"/>
            <w:tcW w:w="1701" w:type="dxa"/>
          </w:tcPr>
          <w:p w:rsidR="00D04755" w:rsidRDefault="00D04755" w:rsidP="001B1847">
            <w:pPr>
              <w:ind w:left="459"/>
              <w:rPr>
                <w:szCs w:val="16"/>
                <w:lang w:val="en-GB" w:eastAsia="en-GB"/>
              </w:rPr>
            </w:pPr>
            <w:r>
              <w:rPr>
                <w:szCs w:val="16"/>
                <w:lang w:val="en-GB" w:eastAsia="en-GB"/>
              </w:rPr>
              <w:lastRenderedPageBreak/>
              <w:t>7</w:t>
            </w:r>
          </w:p>
        </w:tc>
        <w:tc>
          <w:tcPr>
            <w:tcW w:w="1985" w:type="dxa"/>
          </w:tcPr>
          <w:p w:rsidR="00D04755" w:rsidRDefault="00D04755" w:rsidP="00345750">
            <w:pPr>
              <w:cnfStyle w:val="000000100000"/>
              <w:rPr>
                <w:szCs w:val="16"/>
                <w:lang w:val="en-GB" w:eastAsia="en-GB"/>
              </w:rPr>
            </w:pPr>
            <w:r>
              <w:rPr>
                <w:szCs w:val="16"/>
                <w:lang w:val="en-GB" w:eastAsia="en-GB"/>
              </w:rPr>
              <w:t>676–850</w:t>
            </w:r>
          </w:p>
        </w:tc>
      </w:tr>
      <w:tr w:rsidR="00D04755" w:rsidRPr="000233B9" w:rsidTr="001B1847">
        <w:trPr>
          <w:cnfStyle w:val="000000010000"/>
        </w:trPr>
        <w:tc>
          <w:tcPr>
            <w:cnfStyle w:val="001000000000"/>
            <w:tcW w:w="1701" w:type="dxa"/>
          </w:tcPr>
          <w:p w:rsidR="00D04755" w:rsidRDefault="00D04755" w:rsidP="001B1847">
            <w:pPr>
              <w:ind w:left="459"/>
              <w:rPr>
                <w:szCs w:val="16"/>
                <w:lang w:val="en-GB" w:eastAsia="en-GB"/>
              </w:rPr>
            </w:pPr>
            <w:r>
              <w:rPr>
                <w:szCs w:val="16"/>
                <w:lang w:val="en-GB" w:eastAsia="en-GB"/>
              </w:rPr>
              <w:t>8</w:t>
            </w:r>
          </w:p>
        </w:tc>
        <w:tc>
          <w:tcPr>
            <w:tcW w:w="1985" w:type="dxa"/>
          </w:tcPr>
          <w:p w:rsidR="00D04755" w:rsidRDefault="00D04755" w:rsidP="00345750">
            <w:pPr>
              <w:cnfStyle w:val="000000010000"/>
              <w:rPr>
                <w:szCs w:val="16"/>
                <w:lang w:val="en-GB" w:eastAsia="en-GB"/>
              </w:rPr>
            </w:pPr>
            <w:r>
              <w:rPr>
                <w:szCs w:val="16"/>
                <w:lang w:val="en-GB" w:eastAsia="en-GB"/>
              </w:rPr>
              <w:t>851–1025</w:t>
            </w:r>
          </w:p>
        </w:tc>
      </w:tr>
      <w:tr w:rsidR="00D04755" w:rsidRPr="000233B9" w:rsidTr="001B1847">
        <w:trPr>
          <w:cnfStyle w:val="000000100000"/>
        </w:trPr>
        <w:tc>
          <w:tcPr>
            <w:cnfStyle w:val="001000000000"/>
            <w:tcW w:w="1701" w:type="dxa"/>
          </w:tcPr>
          <w:p w:rsidR="00D04755" w:rsidRDefault="00D04755" w:rsidP="001B1847">
            <w:pPr>
              <w:ind w:left="459"/>
              <w:rPr>
                <w:szCs w:val="16"/>
                <w:lang w:val="en-GB" w:eastAsia="en-GB"/>
              </w:rPr>
            </w:pPr>
            <w:r>
              <w:rPr>
                <w:szCs w:val="16"/>
                <w:lang w:val="en-GB" w:eastAsia="en-GB"/>
              </w:rPr>
              <w:t>9</w:t>
            </w:r>
          </w:p>
        </w:tc>
        <w:tc>
          <w:tcPr>
            <w:tcW w:w="1985" w:type="dxa"/>
          </w:tcPr>
          <w:p w:rsidR="00D04755" w:rsidRDefault="00D04755" w:rsidP="00345750">
            <w:pPr>
              <w:cnfStyle w:val="000000100000"/>
              <w:rPr>
                <w:szCs w:val="16"/>
                <w:lang w:val="en-GB" w:eastAsia="en-GB"/>
              </w:rPr>
            </w:pPr>
            <w:r>
              <w:rPr>
                <w:szCs w:val="16"/>
                <w:lang w:val="en-GB" w:eastAsia="en-GB"/>
              </w:rPr>
              <w:t>1026–1200</w:t>
            </w:r>
          </w:p>
        </w:tc>
      </w:tr>
    </w:tbl>
    <w:p w:rsidR="008A140E" w:rsidRDefault="008A140E" w:rsidP="008A140E">
      <w:pPr>
        <w:jc w:val="both"/>
      </w:pPr>
    </w:p>
    <w:p w:rsidR="004E131D" w:rsidRDefault="008A140E" w:rsidP="001B1847">
      <w:pPr>
        <w:pStyle w:val="BodyText"/>
        <w:spacing w:after="0"/>
        <w:rPr>
          <w:rStyle w:val="Heading3Char"/>
        </w:rPr>
      </w:pPr>
      <w:bookmarkStart w:id="31" w:name="_Toc325653814"/>
      <w:bookmarkStart w:id="32" w:name="_Toc333937397"/>
      <w:r w:rsidRPr="00DB10EE">
        <w:rPr>
          <w:rStyle w:val="Heading3Char"/>
        </w:rPr>
        <w:t>Sample</w:t>
      </w:r>
      <w:bookmarkEnd w:id="31"/>
      <w:bookmarkEnd w:id="32"/>
    </w:p>
    <w:p w:rsidR="008A140E" w:rsidRPr="00EA2E92" w:rsidRDefault="008A140E" w:rsidP="00D04755">
      <w:pPr>
        <w:pStyle w:val="BodyText"/>
        <w:rPr>
          <w:rStyle w:val="BodyTextChar"/>
        </w:rPr>
      </w:pPr>
      <w:r w:rsidRPr="00EA2E92">
        <w:rPr>
          <w:rStyle w:val="BodyTextChar"/>
        </w:rPr>
        <w:t xml:space="preserve">The sample data peaked at the 4 to 6 </w:t>
      </w:r>
      <w:r w:rsidR="006D3142">
        <w:rPr>
          <w:rStyle w:val="BodyTextChar"/>
        </w:rPr>
        <w:t xml:space="preserve">U-grade </w:t>
      </w:r>
      <w:r w:rsidRPr="00EA2E92">
        <w:rPr>
          <w:rStyle w:val="BodyTextChar"/>
        </w:rPr>
        <w:t>range (151–675 students); this is likely to reflect the average roll size of primary schools in New Zealand. The school size offered no significant correlation as to whether or not schools offered financial literacy.</w:t>
      </w:r>
    </w:p>
    <w:p w:rsidR="001B1847" w:rsidRDefault="008A140E" w:rsidP="001B1847">
      <w:pPr>
        <w:pStyle w:val="BodyText"/>
        <w:keepNext/>
        <w:spacing w:after="0"/>
        <w:rPr>
          <w:rStyle w:val="Heading3Char"/>
        </w:rPr>
      </w:pPr>
      <w:bookmarkStart w:id="33" w:name="_Toc325653815"/>
      <w:bookmarkStart w:id="34" w:name="_Toc333937398"/>
      <w:r w:rsidRPr="00DB10EE">
        <w:rPr>
          <w:rStyle w:val="Heading3Char"/>
        </w:rPr>
        <w:t>Auckland</w:t>
      </w:r>
      <w:bookmarkEnd w:id="33"/>
      <w:bookmarkEnd w:id="34"/>
    </w:p>
    <w:p w:rsidR="008A140E" w:rsidRDefault="008A140E" w:rsidP="001B1847">
      <w:pPr>
        <w:pStyle w:val="BodyText3"/>
      </w:pPr>
      <w:r w:rsidRPr="00DB10EE">
        <w:t xml:space="preserve">Auckland </w:t>
      </w:r>
      <w:r w:rsidR="006D3142" w:rsidRPr="00DB10EE">
        <w:t>follow</w:t>
      </w:r>
      <w:r w:rsidR="006D3142">
        <w:t>ed</w:t>
      </w:r>
      <w:r w:rsidR="006D3142" w:rsidRPr="00DB10EE">
        <w:t xml:space="preserve"> </w:t>
      </w:r>
      <w:r w:rsidRPr="00DB10EE">
        <w:t xml:space="preserve">the same trend as the </w:t>
      </w:r>
      <w:r w:rsidR="006D3142">
        <w:t xml:space="preserve">total </w:t>
      </w:r>
      <w:r w:rsidRPr="00DB10EE">
        <w:t xml:space="preserve">sample, where </w:t>
      </w:r>
      <w:r>
        <w:t xml:space="preserve">the school size </w:t>
      </w:r>
      <w:r w:rsidRPr="00DB10EE">
        <w:t>offer</w:t>
      </w:r>
      <w:r w:rsidR="006D3142">
        <w:t>ed</w:t>
      </w:r>
      <w:r w:rsidRPr="00DB10EE">
        <w:t xml:space="preserve"> no significant correlation </w:t>
      </w:r>
      <w:r>
        <w:t>with the provision of</w:t>
      </w:r>
      <w:r w:rsidRPr="00DB10EE">
        <w:t xml:space="preserve"> financial literacy</w:t>
      </w:r>
      <w:r>
        <w:t xml:space="preserve"> programmes.</w:t>
      </w:r>
    </w:p>
    <w:p w:rsidR="001B1847" w:rsidRDefault="008A140E" w:rsidP="001B1847">
      <w:pPr>
        <w:pStyle w:val="BodyText"/>
        <w:spacing w:before="240" w:after="0"/>
        <w:rPr>
          <w:rStyle w:val="Heading3Char"/>
        </w:rPr>
      </w:pPr>
      <w:bookmarkStart w:id="35" w:name="_Toc325653816"/>
      <w:bookmarkStart w:id="36" w:name="_Toc333937399"/>
      <w:r w:rsidRPr="00DB10EE">
        <w:rPr>
          <w:rStyle w:val="Heading3Char"/>
        </w:rPr>
        <w:t>Nelson</w:t>
      </w:r>
      <w:bookmarkEnd w:id="35"/>
      <w:bookmarkEnd w:id="36"/>
    </w:p>
    <w:p w:rsidR="008A140E" w:rsidRDefault="008A140E" w:rsidP="00EA2E92">
      <w:pPr>
        <w:pStyle w:val="BodyText"/>
      </w:pPr>
      <w:r w:rsidRPr="00DB10EE">
        <w:t>The range of the U</w:t>
      </w:r>
      <w:r>
        <w:t>-grade in the Nelson was 1 to 6;</w:t>
      </w:r>
      <w:r w:rsidRPr="00DB10EE">
        <w:t xml:space="preserve"> this is likely due </w:t>
      </w:r>
      <w:r w:rsidR="006D3142">
        <w:t xml:space="preserve">to </w:t>
      </w:r>
      <w:r w:rsidRPr="00DB10EE">
        <w:t>Nelson having a smaller population than Auckland. As with the sample trend the U-grade offer</w:t>
      </w:r>
      <w:r w:rsidR="006D3142">
        <w:t>ed</w:t>
      </w:r>
      <w:r w:rsidRPr="00DB10EE">
        <w:t xml:space="preserve"> no significant correlation as to whether or not </w:t>
      </w:r>
      <w:r w:rsidR="006D3142">
        <w:t xml:space="preserve">Nelson </w:t>
      </w:r>
      <w:r w:rsidRPr="00DB10EE">
        <w:t xml:space="preserve">schools offered financial </w:t>
      </w:r>
      <w:commentRangeStart w:id="37"/>
      <w:r w:rsidRPr="00DB10EE">
        <w:t>literacy</w:t>
      </w:r>
      <w:commentRangeEnd w:id="37"/>
      <w:r w:rsidR="006D3142">
        <w:rPr>
          <w:rStyle w:val="CommentReference"/>
        </w:rPr>
        <w:commentReference w:id="37"/>
      </w:r>
      <w:r w:rsidRPr="00DB10EE">
        <w:t>.</w:t>
      </w:r>
    </w:p>
    <w:p w:rsidR="008A140E" w:rsidRPr="00B05509" w:rsidRDefault="008A140E" w:rsidP="001B1847">
      <w:pPr>
        <w:ind w:left="-220"/>
        <w:jc w:val="both"/>
      </w:pPr>
      <w:r>
        <w:rPr>
          <w:noProof/>
          <w:lang w:val="en-US"/>
        </w:rPr>
        <w:drawing>
          <wp:inline distT="0" distB="0" distL="0" distR="0">
            <wp:extent cx="5272405" cy="3622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2405" cy="3622040"/>
                    </a:xfrm>
                    <a:prstGeom prst="rect">
                      <a:avLst/>
                    </a:prstGeom>
                    <a:noFill/>
                    <a:ln>
                      <a:noFill/>
                    </a:ln>
                  </pic:spPr>
                </pic:pic>
              </a:graphicData>
            </a:graphic>
          </wp:inline>
        </w:drawing>
      </w:r>
    </w:p>
    <w:p w:rsidR="008A140E" w:rsidRDefault="008A140E" w:rsidP="008A140E">
      <w:pPr>
        <w:jc w:val="both"/>
      </w:pPr>
      <w:r>
        <w:rPr>
          <w:noProof/>
          <w:lang w:val="en-US"/>
        </w:rPr>
        <w:lastRenderedPageBreak/>
        <w:drawing>
          <wp:inline distT="0" distB="0" distL="0" distR="0">
            <wp:extent cx="5276850" cy="3619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619500"/>
                    </a:xfrm>
                    <a:prstGeom prst="rect">
                      <a:avLst/>
                    </a:prstGeom>
                    <a:noFill/>
                    <a:ln>
                      <a:noFill/>
                    </a:ln>
                  </pic:spPr>
                </pic:pic>
              </a:graphicData>
            </a:graphic>
          </wp:inline>
        </w:drawing>
      </w:r>
    </w:p>
    <w:p w:rsidR="008A140E" w:rsidRPr="0085750B" w:rsidRDefault="00D04755" w:rsidP="001B1847">
      <w:pPr>
        <w:spacing w:line="312" w:lineRule="auto"/>
        <w:rPr>
          <w:rStyle w:val="Heading2Char"/>
          <w:b w:val="0"/>
          <w:bCs w:val="0"/>
        </w:rPr>
      </w:pPr>
      <w:bookmarkStart w:id="38" w:name="_Toc325653817"/>
      <w:r>
        <w:rPr>
          <w:rStyle w:val="Heading2Char"/>
        </w:rPr>
        <w:br w:type="page"/>
      </w:r>
      <w:bookmarkStart w:id="39" w:name="_Toc333937400"/>
      <w:r w:rsidR="008A140E" w:rsidRPr="0085750B">
        <w:rPr>
          <w:rStyle w:val="Heading2Char"/>
          <w:b w:val="0"/>
        </w:rPr>
        <w:t xml:space="preserve">Schools that </w:t>
      </w:r>
      <w:r w:rsidR="00EA2E92" w:rsidRPr="0085750B">
        <w:rPr>
          <w:rStyle w:val="Heading2Char"/>
          <w:b w:val="0"/>
        </w:rPr>
        <w:t>offer financial litera</w:t>
      </w:r>
      <w:r w:rsidR="008A140E" w:rsidRPr="0085750B">
        <w:rPr>
          <w:rStyle w:val="Heading2Char"/>
          <w:b w:val="0"/>
        </w:rPr>
        <w:t>cy</w:t>
      </w:r>
      <w:bookmarkEnd w:id="38"/>
      <w:bookmarkEnd w:id="39"/>
    </w:p>
    <w:p w:rsidR="00EA2E92" w:rsidRPr="00EA2E92" w:rsidRDefault="008A140E" w:rsidP="00EA2E92">
      <w:pPr>
        <w:pStyle w:val="Heading3"/>
      </w:pPr>
      <w:bookmarkStart w:id="40" w:name="_Toc325653818"/>
      <w:bookmarkStart w:id="41" w:name="_Toc333937401"/>
      <w:r w:rsidRPr="00EA2E92">
        <w:t xml:space="preserve">Types of </w:t>
      </w:r>
      <w:r w:rsidR="00EA2E92" w:rsidRPr="00EA2E92">
        <w:t>financial literac</w:t>
      </w:r>
      <w:r w:rsidRPr="00EA2E92">
        <w:t>y</w:t>
      </w:r>
      <w:bookmarkEnd w:id="40"/>
      <w:bookmarkEnd w:id="41"/>
    </w:p>
    <w:p w:rsidR="008A140E" w:rsidRPr="00C73098" w:rsidRDefault="008A140E" w:rsidP="00EA2E92">
      <w:pPr>
        <w:pStyle w:val="BodyText"/>
        <w:rPr>
          <w:rFonts w:ascii="Arial" w:hAnsi="Arial" w:cs="Arial"/>
          <w:b/>
          <w:bCs/>
          <w:i/>
          <w:iCs/>
          <w:sz w:val="28"/>
          <w:szCs w:val="28"/>
        </w:rPr>
      </w:pPr>
      <w:r w:rsidRPr="00AD1971">
        <w:t>The type of</w:t>
      </w:r>
      <w:r w:rsidR="004A22CB" w:rsidRPr="00AD1971">
        <w:t xml:space="preserve"> financial lit</w:t>
      </w:r>
      <w:r w:rsidRPr="00AD1971">
        <w:t xml:space="preserve">eracy </w:t>
      </w:r>
      <w:r>
        <w:t>programme</w:t>
      </w:r>
      <w:r w:rsidRPr="00AD1971">
        <w:t xml:space="preserve"> identified by the largest </w:t>
      </w:r>
      <w:r w:rsidR="004A22CB">
        <w:t>number</w:t>
      </w:r>
      <w:r w:rsidR="004A22CB" w:rsidRPr="00AD1971">
        <w:t xml:space="preserve"> </w:t>
      </w:r>
      <w:r w:rsidRPr="00AD1971">
        <w:t>of school</w:t>
      </w:r>
      <w:r>
        <w:t>s</w:t>
      </w:r>
      <w:r w:rsidRPr="00AD1971">
        <w:t xml:space="preserve"> was run by or in conjunction with a ban</w:t>
      </w:r>
      <w:r>
        <w:t xml:space="preserve">k, most notably ASB </w:t>
      </w:r>
      <w:r w:rsidR="00D04755">
        <w:t xml:space="preserve">Bank </w:t>
      </w:r>
      <w:r>
        <w:t>or National</w:t>
      </w:r>
      <w:r w:rsidRPr="00AD1971">
        <w:t xml:space="preserve"> </w:t>
      </w:r>
      <w:r>
        <w:t>Bank. Programme</w:t>
      </w:r>
      <w:r w:rsidRPr="00AD1971">
        <w:t xml:space="preserve">s based on </w:t>
      </w:r>
      <w:r w:rsidR="00AA69B3" w:rsidRPr="00AA69B3">
        <w:rPr>
          <w:i/>
        </w:rPr>
        <w:t>Figure It Out</w:t>
      </w:r>
      <w:r w:rsidRPr="00AD1971">
        <w:t xml:space="preserve"> booklets and </w:t>
      </w:r>
      <w:r>
        <w:t>programme</w:t>
      </w:r>
      <w:r w:rsidRPr="00AD1971">
        <w:t>s integrated into the wider curriculum were also widespread. Separate units were identified by</w:t>
      </w:r>
      <w:r>
        <w:t xml:space="preserve"> slightly more schools than programme</w:t>
      </w:r>
      <w:r w:rsidRPr="00AD1971">
        <w:t>s</w:t>
      </w:r>
      <w:r>
        <w:t xml:space="preserve"> integrated into the curriculum</w:t>
      </w:r>
      <w:r w:rsidRPr="00AD1971">
        <w:t xml:space="preserve"> and hands-on </w:t>
      </w:r>
      <w:commentRangeStart w:id="42"/>
      <w:r w:rsidRPr="00AD1971">
        <w:t>activities</w:t>
      </w:r>
      <w:commentRangeEnd w:id="42"/>
      <w:r w:rsidR="004A22CB">
        <w:rPr>
          <w:rStyle w:val="CommentReference"/>
        </w:rPr>
        <w:commentReference w:id="42"/>
      </w:r>
      <w:r>
        <w:t>.</w:t>
      </w:r>
    </w:p>
    <w:p w:rsidR="008A140E" w:rsidRDefault="008A140E" w:rsidP="001B1847">
      <w:pPr>
        <w:ind w:left="-220"/>
        <w:jc w:val="both"/>
      </w:pPr>
      <w:r>
        <w:rPr>
          <w:noProof/>
          <w:lang w:val="en-US"/>
        </w:rPr>
        <w:drawing>
          <wp:inline distT="0" distB="0" distL="0" distR="0">
            <wp:extent cx="5276850" cy="3619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619500"/>
                    </a:xfrm>
                    <a:prstGeom prst="rect">
                      <a:avLst/>
                    </a:prstGeom>
                    <a:noFill/>
                    <a:ln>
                      <a:noFill/>
                    </a:ln>
                  </pic:spPr>
                </pic:pic>
              </a:graphicData>
            </a:graphic>
          </wp:inline>
        </w:drawing>
      </w:r>
    </w:p>
    <w:p w:rsidR="008A140E" w:rsidRDefault="008A140E" w:rsidP="008A140E">
      <w:pPr>
        <w:jc w:val="both"/>
      </w:pPr>
    </w:p>
    <w:p w:rsidR="00EA2E92" w:rsidRPr="00EA2E92" w:rsidRDefault="00EA2E92" w:rsidP="00EA2E92">
      <w:pPr>
        <w:pStyle w:val="BodyText"/>
      </w:pPr>
      <w:r w:rsidRPr="00EA2E92">
        <w:t>Financial literacy programmes offered through banks are externally provided</w:t>
      </w:r>
      <w:r>
        <w:t xml:space="preserve"> </w:t>
      </w:r>
      <w:r w:rsidRPr="00EA2E92">
        <w:t>programmes facilitated by banking staff, predominately with ASB</w:t>
      </w:r>
      <w:r w:rsidR="00D04755">
        <w:t xml:space="preserve"> Bank</w:t>
      </w:r>
      <w:r w:rsidRPr="00EA2E92">
        <w:t xml:space="preserve"> or National Bank.</w:t>
      </w:r>
    </w:p>
    <w:p w:rsidR="00EA2E92" w:rsidRPr="00EA2E92" w:rsidRDefault="00AA69B3" w:rsidP="00EA2E92">
      <w:pPr>
        <w:pStyle w:val="BodyText"/>
      </w:pPr>
      <w:r w:rsidRPr="00AA69B3">
        <w:rPr>
          <w:i/>
        </w:rPr>
        <w:t>Figure It Out</w:t>
      </w:r>
      <w:r w:rsidR="00C9026F" w:rsidRPr="00EA2E92">
        <w:t xml:space="preserve"> </w:t>
      </w:r>
      <w:r w:rsidR="00EA2E92" w:rsidRPr="00EA2E92">
        <w:t xml:space="preserve">workbooks are books that provide support to the NZ </w:t>
      </w:r>
      <w:r w:rsidR="00C9026F" w:rsidRPr="00EA2E92">
        <w:t>mathematic</w:t>
      </w:r>
      <w:r w:rsidR="00C9026F">
        <w:t xml:space="preserve">s </w:t>
      </w:r>
      <w:r w:rsidR="00C9026F" w:rsidRPr="00EA2E92">
        <w:t>cur</w:t>
      </w:r>
      <w:r w:rsidR="00EA2E92" w:rsidRPr="00EA2E92">
        <w:t>riculum. These were the preferred option of many schools who participated in the</w:t>
      </w:r>
      <w:r w:rsidR="00EA2E92">
        <w:t xml:space="preserve"> </w:t>
      </w:r>
      <w:r w:rsidR="00EA2E92" w:rsidRPr="00EA2E92">
        <w:t>survey.</w:t>
      </w:r>
    </w:p>
    <w:p w:rsidR="00EA2E92" w:rsidRPr="00EA2E92" w:rsidRDefault="00EA2E92" w:rsidP="00EA2E92">
      <w:pPr>
        <w:pStyle w:val="BodyText"/>
      </w:pPr>
      <w:r w:rsidRPr="00EA2E92">
        <w:t>Fourteen schools integrated financial literacy activities into the curriculum</w:t>
      </w:r>
      <w:r w:rsidR="00D04755">
        <w:t xml:space="preserve"> and</w:t>
      </w:r>
      <w:r w:rsidRPr="00EA2E92">
        <w:t xml:space="preserve"> did not</w:t>
      </w:r>
      <w:r>
        <w:t xml:space="preserve"> </w:t>
      </w:r>
      <w:r w:rsidRPr="00EA2E92">
        <w:t xml:space="preserve">include use of the </w:t>
      </w:r>
      <w:r w:rsidR="00AA69B3" w:rsidRPr="00AA69B3">
        <w:rPr>
          <w:i/>
        </w:rPr>
        <w:t xml:space="preserve">Figure It Out </w:t>
      </w:r>
      <w:r w:rsidRPr="00EA2E92">
        <w:t>workbooks. Examples include money programmes in</w:t>
      </w:r>
      <w:r>
        <w:t xml:space="preserve"> </w:t>
      </w:r>
      <w:r w:rsidRPr="00EA2E92">
        <w:t>mathematics, Consumer Guarantees Act in social studies and play shops.</w:t>
      </w:r>
    </w:p>
    <w:p w:rsidR="00EA2E92" w:rsidRPr="00EA2E92" w:rsidRDefault="00EA2E92" w:rsidP="00EA2E92">
      <w:pPr>
        <w:pStyle w:val="BodyText"/>
      </w:pPr>
      <w:r w:rsidRPr="00EA2E92">
        <w:t>Several schools deliver financial literacy using hands-on</w:t>
      </w:r>
      <w:r w:rsidR="00C9026F">
        <w:t>,</w:t>
      </w:r>
      <w:r w:rsidRPr="00EA2E92">
        <w:t xml:space="preserve"> practical activities</w:t>
      </w:r>
      <w:r>
        <w:t xml:space="preserve"> </w:t>
      </w:r>
      <w:r w:rsidRPr="00EA2E92">
        <w:t>within the regular school event cycle. Examples include gala days, market days and</w:t>
      </w:r>
      <w:r>
        <w:t xml:space="preserve"> </w:t>
      </w:r>
      <w:r w:rsidRPr="00EA2E92">
        <w:t>fundraising opportunities.</w:t>
      </w:r>
    </w:p>
    <w:p w:rsidR="00EA2E92" w:rsidRPr="00EA2E92" w:rsidRDefault="00EA2E92" w:rsidP="00EA2E92">
      <w:pPr>
        <w:pStyle w:val="BodyText"/>
      </w:pPr>
      <w:r w:rsidRPr="00EA2E92">
        <w:t>Included in the separate units offered by some schools are activities outside of the</w:t>
      </w:r>
      <w:r>
        <w:t xml:space="preserve"> </w:t>
      </w:r>
      <w:r w:rsidRPr="00EA2E92">
        <w:t>usual curriculum for a select group of students. Examples include Enterprise and</w:t>
      </w:r>
      <w:r>
        <w:t xml:space="preserve"> </w:t>
      </w:r>
      <w:r w:rsidRPr="00EA2E92">
        <w:t>P</w:t>
      </w:r>
      <w:r w:rsidR="00F310E8">
        <w:t>r</w:t>
      </w:r>
      <w:r w:rsidRPr="00EA2E92">
        <w:t>EP programmes.</w:t>
      </w:r>
    </w:p>
    <w:p w:rsidR="00EA2E92" w:rsidRPr="00EA2E92" w:rsidRDefault="00EA2E92" w:rsidP="00EA2E92">
      <w:pPr>
        <w:pStyle w:val="BodyText"/>
      </w:pPr>
      <w:r w:rsidRPr="00EA2E92">
        <w:lastRenderedPageBreak/>
        <w:t xml:space="preserve">Of those schools delivering financial literacy using a </w:t>
      </w:r>
      <w:r w:rsidR="00C9026F" w:rsidRPr="00EA2E92">
        <w:t xml:space="preserve">bank </w:t>
      </w:r>
      <w:r w:rsidRPr="00EA2E92">
        <w:t>as provider, 70% offer</w:t>
      </w:r>
      <w:r>
        <w:t xml:space="preserve"> </w:t>
      </w:r>
      <w:r w:rsidRPr="00EA2E92">
        <w:t>only this programme and 30% supplement this with other programmes.</w:t>
      </w:r>
    </w:p>
    <w:p w:rsidR="008A140E" w:rsidRPr="00EA2E92" w:rsidRDefault="00EA2E92" w:rsidP="00EA2E92">
      <w:pPr>
        <w:pStyle w:val="BodyText"/>
      </w:pPr>
      <w:r w:rsidRPr="00EA2E92">
        <w:t>Some schools offered multiple financial literacy programmes, e</w:t>
      </w:r>
      <w:r w:rsidR="00C9026F">
        <w:t>.</w:t>
      </w:r>
      <w:r w:rsidRPr="00EA2E92">
        <w:t>g</w:t>
      </w:r>
      <w:r w:rsidR="00C9026F">
        <w:t>.</w:t>
      </w:r>
      <w:r w:rsidR="00AA69B3" w:rsidRPr="00AA69B3">
        <w:rPr>
          <w:i/>
        </w:rPr>
        <w:t xml:space="preserve"> Figure It Out</w:t>
      </w:r>
      <w:r w:rsidRPr="00EA2E92">
        <w:t xml:space="preserve"> books</w:t>
      </w:r>
      <w:r>
        <w:t xml:space="preserve"> </w:t>
      </w:r>
      <w:r w:rsidRPr="00EA2E92">
        <w:t>by themselves and integrated into the curriculum for other subjects such as social</w:t>
      </w:r>
      <w:r>
        <w:t xml:space="preserve"> </w:t>
      </w:r>
      <w:r w:rsidRPr="00EA2E92">
        <w:t>studies.</w:t>
      </w:r>
    </w:p>
    <w:p w:rsidR="008A140E" w:rsidRPr="00EA2E92" w:rsidRDefault="008A140E" w:rsidP="00EA2E92">
      <w:pPr>
        <w:pStyle w:val="Heading3"/>
        <w:rPr>
          <w:rStyle w:val="Heading2Char"/>
          <w:rFonts w:ascii="Calibri" w:hAnsi="Calibri"/>
          <w:b/>
          <w:bCs/>
        </w:rPr>
      </w:pPr>
      <w:bookmarkStart w:id="43" w:name="_Toc325653819"/>
      <w:bookmarkStart w:id="44" w:name="_Toc333937402"/>
      <w:r w:rsidRPr="00EA2E92">
        <w:rPr>
          <w:rStyle w:val="Heading2Char"/>
          <w:b/>
          <w:bCs/>
          <w:sz w:val="28"/>
          <w:szCs w:val="24"/>
        </w:rPr>
        <w:t xml:space="preserve">Timespan of </w:t>
      </w:r>
      <w:bookmarkEnd w:id="43"/>
      <w:r w:rsidR="00EA2E92" w:rsidRPr="00EA2E92">
        <w:rPr>
          <w:rStyle w:val="Heading2Char"/>
          <w:b/>
          <w:bCs/>
          <w:sz w:val="28"/>
          <w:szCs w:val="24"/>
        </w:rPr>
        <w:t>programme</w:t>
      </w:r>
      <w:bookmarkEnd w:id="44"/>
    </w:p>
    <w:p w:rsidR="008A140E" w:rsidRPr="00EA2E92" w:rsidRDefault="008A140E" w:rsidP="00EA2E92">
      <w:pPr>
        <w:pStyle w:val="BodyText"/>
      </w:pPr>
      <w:r w:rsidRPr="00EA2E92">
        <w:t>Programmes identified by schools are run for varying amount</w:t>
      </w:r>
      <w:r w:rsidR="00C9026F">
        <w:t>s</w:t>
      </w:r>
      <w:r w:rsidRPr="00EA2E92">
        <w:t xml:space="preserve"> of time, ranging from a single one</w:t>
      </w:r>
      <w:r w:rsidR="00C9026F">
        <w:t>-</w:t>
      </w:r>
      <w:r w:rsidRPr="00EA2E92">
        <w:t>off session to in-depth courses run over multiple terms. Most schools run programmes with short to medium timespans (often schools running programmes facilitated by outside providers), with only a minority of schools identifying a long</w:t>
      </w:r>
      <w:r w:rsidR="00C9026F">
        <w:t>-</w:t>
      </w:r>
      <w:r w:rsidRPr="00EA2E92">
        <w:t xml:space="preserve">term </w:t>
      </w:r>
      <w:r w:rsidR="00C9026F" w:rsidRPr="00EA2E92">
        <w:t>financial liter</w:t>
      </w:r>
      <w:r w:rsidRPr="00EA2E92">
        <w:t>acy programme.</w:t>
      </w:r>
    </w:p>
    <w:p w:rsidR="008A140E" w:rsidRPr="00EA2E92" w:rsidRDefault="00C9026F" w:rsidP="00EA2E92">
      <w:pPr>
        <w:pStyle w:val="BodyText"/>
      </w:pPr>
      <w:r>
        <w:t>A s</w:t>
      </w:r>
      <w:r w:rsidRPr="00EA2E92">
        <w:t xml:space="preserve">hort </w:t>
      </w:r>
      <w:r w:rsidR="008A140E" w:rsidRPr="00EA2E92">
        <w:t>timespan is a one-off session, or a programme that would last a maximum of a</w:t>
      </w:r>
      <w:r w:rsidR="00EA2E92">
        <w:t xml:space="preserve"> </w:t>
      </w:r>
      <w:r w:rsidR="008A140E" w:rsidRPr="00EA2E92">
        <w:t xml:space="preserve">fortnight. Examples include ASB </w:t>
      </w:r>
      <w:r>
        <w:t>B</w:t>
      </w:r>
      <w:r w:rsidR="008A140E" w:rsidRPr="00EA2E92">
        <w:t>ank sessions and market days.</w:t>
      </w:r>
    </w:p>
    <w:p w:rsidR="008A140E" w:rsidRPr="00EA2E92" w:rsidRDefault="00C9026F" w:rsidP="00EA2E92">
      <w:pPr>
        <w:pStyle w:val="BodyText"/>
      </w:pPr>
      <w:r>
        <w:t>A m</w:t>
      </w:r>
      <w:r w:rsidRPr="00EA2E92">
        <w:t xml:space="preserve">edium </w:t>
      </w:r>
      <w:r w:rsidR="008A140E" w:rsidRPr="00EA2E92">
        <w:t>timespan is a programme that ranges in length from a fortnight to a school</w:t>
      </w:r>
      <w:r w:rsidR="00EA2E92">
        <w:t xml:space="preserve"> </w:t>
      </w:r>
      <w:r w:rsidR="008A140E" w:rsidRPr="00EA2E92">
        <w:t>term. Examples include Enterprise and P</w:t>
      </w:r>
      <w:r w:rsidR="00F310E8">
        <w:t>r</w:t>
      </w:r>
      <w:r w:rsidR="008A140E" w:rsidRPr="00EA2E92">
        <w:t xml:space="preserve">EP programmes, </w:t>
      </w:r>
      <w:r w:rsidR="00AA69B3" w:rsidRPr="00AA69B3">
        <w:rPr>
          <w:i/>
        </w:rPr>
        <w:t>Figure It Out</w:t>
      </w:r>
      <w:r w:rsidR="008A140E" w:rsidRPr="00EA2E92">
        <w:t xml:space="preserve"> workbooks</w:t>
      </w:r>
      <w:r w:rsidR="00EA2E92">
        <w:t xml:space="preserve"> </w:t>
      </w:r>
      <w:r w:rsidR="008A140E" w:rsidRPr="00EA2E92">
        <w:t>and planning for school galas.</w:t>
      </w:r>
    </w:p>
    <w:p w:rsidR="008A140E" w:rsidRPr="00EA2E92" w:rsidRDefault="00C9026F" w:rsidP="00EA2E92">
      <w:pPr>
        <w:pStyle w:val="BodyText"/>
      </w:pPr>
      <w:r>
        <w:t>A l</w:t>
      </w:r>
      <w:r w:rsidRPr="00EA2E92">
        <w:t xml:space="preserve">ong </w:t>
      </w:r>
      <w:r w:rsidR="008A140E" w:rsidRPr="00EA2E92">
        <w:t>timespan is any programme that lasts longer than a school term. Examples</w:t>
      </w:r>
      <w:r w:rsidR="00EA2E92">
        <w:t xml:space="preserve"> </w:t>
      </w:r>
      <w:r w:rsidR="008A140E" w:rsidRPr="00EA2E92">
        <w:t>include programmes integrated into the curriculum and running school lunch</w:t>
      </w:r>
      <w:r w:rsidR="00EA2E92">
        <w:t xml:space="preserve"> </w:t>
      </w:r>
      <w:r w:rsidR="008A140E" w:rsidRPr="00EA2E92">
        <w:t>programmes.</w:t>
      </w:r>
    </w:p>
    <w:p w:rsidR="008A140E" w:rsidRPr="00C66759" w:rsidRDefault="008A140E" w:rsidP="001B1847">
      <w:pPr>
        <w:ind w:left="-85"/>
        <w:jc w:val="both"/>
      </w:pPr>
      <w:commentRangeStart w:id="45"/>
      <w:r>
        <w:rPr>
          <w:noProof/>
          <w:lang w:val="en-US"/>
        </w:rPr>
        <w:drawing>
          <wp:inline distT="0" distB="0" distL="0" distR="0">
            <wp:extent cx="5276850" cy="3343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343275"/>
                    </a:xfrm>
                    <a:prstGeom prst="rect">
                      <a:avLst/>
                    </a:prstGeom>
                    <a:noFill/>
                    <a:ln>
                      <a:noFill/>
                    </a:ln>
                  </pic:spPr>
                </pic:pic>
              </a:graphicData>
            </a:graphic>
          </wp:inline>
        </w:drawing>
      </w:r>
      <w:commentRangeEnd w:id="45"/>
      <w:r w:rsidR="001B1847">
        <w:rPr>
          <w:rStyle w:val="CommentReference"/>
        </w:rPr>
        <w:commentReference w:id="45"/>
      </w:r>
    </w:p>
    <w:p w:rsidR="008A140E" w:rsidRDefault="008A140E" w:rsidP="008A140E">
      <w:pPr>
        <w:jc w:val="both"/>
      </w:pPr>
    </w:p>
    <w:p w:rsidR="008A140E" w:rsidRPr="00EA2E92" w:rsidRDefault="008A140E" w:rsidP="00EA2E92">
      <w:pPr>
        <w:pStyle w:val="BodyText"/>
      </w:pPr>
      <w:r w:rsidRPr="00EA2E92">
        <w:t>The graph shows the results per programme rather than per school, as some schools</w:t>
      </w:r>
      <w:r w:rsidR="00EA2E92" w:rsidRPr="00EA2E92">
        <w:t xml:space="preserve"> </w:t>
      </w:r>
      <w:r w:rsidRPr="00EA2E92">
        <w:t>ran multiple programmes that differed in timespan.</w:t>
      </w:r>
    </w:p>
    <w:p w:rsidR="00BA2EC8" w:rsidRDefault="008A140E">
      <w:pPr>
        <w:pStyle w:val="Heading3"/>
      </w:pPr>
      <w:r>
        <w:rPr>
          <w:rStyle w:val="Heading2Char"/>
        </w:rPr>
        <w:br w:type="page"/>
      </w:r>
      <w:bookmarkStart w:id="46" w:name="_Toc325653820"/>
      <w:bookmarkStart w:id="47" w:name="_Toc333937403"/>
      <w:r w:rsidRPr="0085750B">
        <w:lastRenderedPageBreak/>
        <w:t xml:space="preserve">Internally or </w:t>
      </w:r>
      <w:r w:rsidR="00EA2E92" w:rsidRPr="0085750B">
        <w:t>externally provided progr</w:t>
      </w:r>
      <w:r w:rsidRPr="0085750B">
        <w:t>ammes</w:t>
      </w:r>
      <w:bookmarkEnd w:id="46"/>
      <w:bookmarkEnd w:id="47"/>
    </w:p>
    <w:p w:rsidR="008A140E" w:rsidRDefault="008A140E" w:rsidP="00EA2E92">
      <w:pPr>
        <w:pStyle w:val="BodyText"/>
      </w:pPr>
      <w:r>
        <w:t>Schools</w:t>
      </w:r>
      <w:r w:rsidRPr="00AD1971">
        <w:t xml:space="preserve"> were fairly evenly divided in the use of externally or internally developed and provided </w:t>
      </w:r>
      <w:r>
        <w:t>programmes. Slightly more schools ra</w:t>
      </w:r>
      <w:r w:rsidRPr="00AD1971">
        <w:t xml:space="preserve">n an internally provided </w:t>
      </w:r>
      <w:r>
        <w:t>programme</w:t>
      </w:r>
      <w:r w:rsidRPr="00AD1971">
        <w:t>.</w:t>
      </w:r>
    </w:p>
    <w:p w:rsidR="008A140E" w:rsidRPr="00C66759" w:rsidRDefault="008A140E" w:rsidP="001B1847">
      <w:pPr>
        <w:ind w:left="-220"/>
        <w:jc w:val="both"/>
      </w:pPr>
      <w:r>
        <w:rPr>
          <w:noProof/>
          <w:lang w:val="en-US"/>
        </w:rPr>
        <w:drawing>
          <wp:inline distT="0" distB="0" distL="0" distR="0">
            <wp:extent cx="5276850" cy="3257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257550"/>
                    </a:xfrm>
                    <a:prstGeom prst="rect">
                      <a:avLst/>
                    </a:prstGeom>
                    <a:noFill/>
                    <a:ln>
                      <a:noFill/>
                    </a:ln>
                  </pic:spPr>
                </pic:pic>
              </a:graphicData>
            </a:graphic>
          </wp:inline>
        </w:drawing>
      </w:r>
    </w:p>
    <w:p w:rsidR="008A140E" w:rsidRPr="008E6D00" w:rsidRDefault="008A140E" w:rsidP="008E6D00">
      <w:pPr>
        <w:pStyle w:val="BodyText"/>
      </w:pPr>
      <w:r w:rsidRPr="008E6D00">
        <w:t>External programmes are run by people and organisations outside of the school and</w:t>
      </w:r>
      <w:r w:rsidR="00EA2E92" w:rsidRPr="008E6D00">
        <w:t xml:space="preserve"> </w:t>
      </w:r>
      <w:r w:rsidRPr="008E6D00">
        <w:t>tend to be provided by the banks, in particular ASB</w:t>
      </w:r>
      <w:r w:rsidR="0085750B">
        <w:t xml:space="preserve"> Bank</w:t>
      </w:r>
      <w:r w:rsidRPr="008E6D00">
        <w:t>.</w:t>
      </w:r>
    </w:p>
    <w:p w:rsidR="008A140E" w:rsidRPr="008E6D00" w:rsidRDefault="008A140E">
      <w:pPr>
        <w:pStyle w:val="BodyText"/>
      </w:pPr>
      <w:r w:rsidRPr="008E6D00">
        <w:t>Internal programmes are run by teachers and staff of the school and are often</w:t>
      </w:r>
      <w:r w:rsidR="00EA2E92" w:rsidRPr="008E6D00">
        <w:t xml:space="preserve"> </w:t>
      </w:r>
      <w:r w:rsidRPr="008E6D00">
        <w:t>integrated into the curriculum or with school events.</w:t>
      </w:r>
    </w:p>
    <w:p w:rsidR="0085750B" w:rsidRDefault="0085750B">
      <w:pPr>
        <w:spacing w:line="312" w:lineRule="auto"/>
      </w:pPr>
      <w:bookmarkStart w:id="48" w:name="_Toc325653821"/>
      <w:r>
        <w:br w:type="page"/>
      </w:r>
    </w:p>
    <w:p w:rsidR="00BA2EC8" w:rsidRDefault="008A140E">
      <w:pPr>
        <w:pStyle w:val="Heading3"/>
      </w:pPr>
      <w:bookmarkStart w:id="49" w:name="_Toc333937404"/>
      <w:r w:rsidRPr="0085750B">
        <w:lastRenderedPageBreak/>
        <w:t>School</w:t>
      </w:r>
      <w:r w:rsidR="008E6D00" w:rsidRPr="0085750B">
        <w:t>-</w:t>
      </w:r>
      <w:r w:rsidR="00EA2E92" w:rsidRPr="0085750B">
        <w:t>wide or targeted prog</w:t>
      </w:r>
      <w:r w:rsidRPr="0085750B">
        <w:t>rammes</w:t>
      </w:r>
      <w:bookmarkEnd w:id="48"/>
      <w:bookmarkEnd w:id="49"/>
    </w:p>
    <w:p w:rsidR="008A140E" w:rsidRPr="009E0C24" w:rsidRDefault="008A140E" w:rsidP="008A140E">
      <w:pPr>
        <w:rPr>
          <w:rStyle w:val="BodyTextChar"/>
          <w:rFonts w:asciiTheme="minorHAnsi" w:eastAsiaTheme="majorEastAsia" w:hAnsiTheme="minorHAnsi" w:cstheme="majorBidi"/>
          <w:b/>
          <w:bCs/>
          <w:color w:val="00A94F"/>
        </w:rPr>
      </w:pPr>
      <w:r w:rsidRPr="009E0C24">
        <w:rPr>
          <w:rStyle w:val="BodyTextChar"/>
        </w:rPr>
        <w:t>Around two</w:t>
      </w:r>
      <w:r w:rsidR="008E6D00">
        <w:rPr>
          <w:rStyle w:val="BodyTextChar"/>
        </w:rPr>
        <w:t>-</w:t>
      </w:r>
      <w:r w:rsidRPr="009E0C24">
        <w:rPr>
          <w:rStyle w:val="BodyTextChar"/>
        </w:rPr>
        <w:t xml:space="preserve">thirds of schools running Financial Literacy Programmes do so school wide. The remaining third target their programmes towards certain groups of students, most often in the senior </w:t>
      </w:r>
      <w:commentRangeStart w:id="50"/>
      <w:r w:rsidRPr="009E0C24">
        <w:rPr>
          <w:rStyle w:val="BodyTextChar"/>
        </w:rPr>
        <w:t>school</w:t>
      </w:r>
      <w:commentRangeEnd w:id="50"/>
      <w:r w:rsidR="008E6D00">
        <w:rPr>
          <w:rStyle w:val="CommentReference"/>
        </w:rPr>
        <w:commentReference w:id="50"/>
      </w:r>
      <w:r w:rsidRPr="009E0C24">
        <w:rPr>
          <w:rStyle w:val="BodyTextChar"/>
        </w:rPr>
        <w:t>.</w:t>
      </w:r>
    </w:p>
    <w:p w:rsidR="008A140E" w:rsidRDefault="008A140E" w:rsidP="008A140E">
      <w:pPr>
        <w:jc w:val="center"/>
      </w:pPr>
      <w:r>
        <w:rPr>
          <w:noProof/>
          <w:lang w:val="en-US"/>
        </w:rPr>
        <w:drawing>
          <wp:inline distT="0" distB="0" distL="0" distR="0">
            <wp:extent cx="5032917" cy="3271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038290" cy="3274517"/>
                    </a:xfrm>
                    <a:prstGeom prst="rect">
                      <a:avLst/>
                    </a:prstGeom>
                    <a:noFill/>
                    <a:ln>
                      <a:noFill/>
                    </a:ln>
                  </pic:spPr>
                </pic:pic>
              </a:graphicData>
            </a:graphic>
          </wp:inline>
        </w:drawing>
      </w:r>
    </w:p>
    <w:p w:rsidR="00BA2EC8" w:rsidRDefault="008A140E">
      <w:pPr>
        <w:pStyle w:val="Heading3"/>
      </w:pPr>
      <w:bookmarkStart w:id="51" w:name="_Toc325653822"/>
      <w:bookmarkStart w:id="52" w:name="_Toc333937405"/>
      <w:r w:rsidRPr="0085750B">
        <w:t>Stand</w:t>
      </w:r>
      <w:r w:rsidR="008E6D00" w:rsidRPr="0085750B">
        <w:t>-alone or cross-curricular programmes</w:t>
      </w:r>
      <w:bookmarkEnd w:id="51"/>
      <w:bookmarkEnd w:id="52"/>
    </w:p>
    <w:p w:rsidR="008A140E" w:rsidRPr="009E0C24" w:rsidRDefault="008A140E" w:rsidP="008A140E">
      <w:pPr>
        <w:rPr>
          <w:rStyle w:val="BodyTextChar"/>
          <w:rFonts w:asciiTheme="minorHAnsi" w:eastAsiaTheme="majorEastAsia" w:hAnsiTheme="minorHAnsi" w:cstheme="majorBidi"/>
          <w:b/>
          <w:bCs/>
          <w:color w:val="00A94F"/>
        </w:rPr>
      </w:pPr>
      <w:r w:rsidRPr="009E0C24">
        <w:rPr>
          <w:rStyle w:val="BodyTextChar"/>
        </w:rPr>
        <w:t xml:space="preserve">Schools running </w:t>
      </w:r>
      <w:r w:rsidR="008E6D00" w:rsidRPr="009E0C24">
        <w:rPr>
          <w:rStyle w:val="BodyTextChar"/>
        </w:rPr>
        <w:t>financial literacy program</w:t>
      </w:r>
      <w:r w:rsidRPr="009E0C24">
        <w:rPr>
          <w:rStyle w:val="BodyTextChar"/>
        </w:rPr>
        <w:t xml:space="preserve">mes were evenly split between running stand-alone programmes, or covering </w:t>
      </w:r>
      <w:r w:rsidR="0085750B" w:rsidRPr="009E0C24">
        <w:rPr>
          <w:rStyle w:val="BodyTextChar"/>
        </w:rPr>
        <w:t>financial liter</w:t>
      </w:r>
      <w:r w:rsidRPr="009E0C24">
        <w:rPr>
          <w:rStyle w:val="BodyTextChar"/>
        </w:rPr>
        <w:t>acy as part of their wider curriculum across several areas</w:t>
      </w:r>
      <w:r w:rsidR="008E6D00">
        <w:rPr>
          <w:rStyle w:val="BodyTextChar"/>
        </w:rPr>
        <w:t>,</w:t>
      </w:r>
      <w:r w:rsidRPr="009E0C24">
        <w:rPr>
          <w:rStyle w:val="BodyTextChar"/>
        </w:rPr>
        <w:t xml:space="preserve"> e.g. maths and social </w:t>
      </w:r>
      <w:commentRangeStart w:id="53"/>
      <w:r w:rsidRPr="009E0C24">
        <w:rPr>
          <w:rStyle w:val="BodyTextChar"/>
        </w:rPr>
        <w:t>studies</w:t>
      </w:r>
      <w:commentRangeEnd w:id="53"/>
      <w:r w:rsidR="008E6D00">
        <w:rPr>
          <w:rStyle w:val="CommentReference"/>
        </w:rPr>
        <w:commentReference w:id="53"/>
      </w:r>
      <w:r w:rsidRPr="009E0C24">
        <w:rPr>
          <w:rStyle w:val="BodyTextChar"/>
        </w:rPr>
        <w:t>.</w:t>
      </w:r>
    </w:p>
    <w:p w:rsidR="008A140E" w:rsidRDefault="008A140E" w:rsidP="008A140E">
      <w:pPr>
        <w:jc w:val="center"/>
      </w:pPr>
      <w:r>
        <w:rPr>
          <w:noProof/>
          <w:lang w:val="en-US"/>
        </w:rPr>
        <w:lastRenderedPageBreak/>
        <w:drawing>
          <wp:inline distT="0" distB="0" distL="0" distR="0">
            <wp:extent cx="4343400" cy="3228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r="10451"/>
                    <a:stretch>
                      <a:fillRect/>
                    </a:stretch>
                  </pic:blipFill>
                  <pic:spPr bwMode="auto">
                    <a:xfrm>
                      <a:off x="0" y="0"/>
                      <a:ext cx="4343400" cy="3228975"/>
                    </a:xfrm>
                    <a:prstGeom prst="rect">
                      <a:avLst/>
                    </a:prstGeom>
                    <a:noFill/>
                    <a:ln>
                      <a:noFill/>
                    </a:ln>
                  </pic:spPr>
                </pic:pic>
              </a:graphicData>
            </a:graphic>
          </wp:inline>
        </w:drawing>
      </w:r>
    </w:p>
    <w:p w:rsidR="00BA2EC8" w:rsidRDefault="008A140E">
      <w:pPr>
        <w:pStyle w:val="Heading3"/>
      </w:pPr>
      <w:bookmarkStart w:id="54" w:name="_Toc325653823"/>
      <w:bookmarkStart w:id="55" w:name="_Toc333937406"/>
      <w:r w:rsidRPr="0085750B">
        <w:t xml:space="preserve">Professional </w:t>
      </w:r>
      <w:r w:rsidR="009E0C24" w:rsidRPr="0085750B">
        <w:t>development recei</w:t>
      </w:r>
      <w:r w:rsidRPr="0085750B">
        <w:t>ved</w:t>
      </w:r>
      <w:bookmarkEnd w:id="54"/>
      <w:bookmarkEnd w:id="55"/>
    </w:p>
    <w:p w:rsidR="008A140E" w:rsidRDefault="008A140E" w:rsidP="001B1847">
      <w:pPr>
        <w:pStyle w:val="BodyText"/>
      </w:pPr>
      <w:r w:rsidRPr="004E30D2">
        <w:t xml:space="preserve">The vast majority of schools </w:t>
      </w:r>
      <w:r>
        <w:t>providing</w:t>
      </w:r>
      <w:r w:rsidRPr="004E30D2">
        <w:t xml:space="preserve"> </w:t>
      </w:r>
      <w:r>
        <w:t>f</w:t>
      </w:r>
      <w:r w:rsidRPr="004E30D2">
        <w:t xml:space="preserve">inancial </w:t>
      </w:r>
      <w:r>
        <w:t>l</w:t>
      </w:r>
      <w:r w:rsidRPr="004E30D2">
        <w:t xml:space="preserve">iteracy </w:t>
      </w:r>
      <w:r>
        <w:t>programme</w:t>
      </w:r>
      <w:r w:rsidRPr="004E30D2">
        <w:t xml:space="preserve">s did not </w:t>
      </w:r>
      <w:r>
        <w:t>offer</w:t>
      </w:r>
      <w:r w:rsidRPr="004E30D2">
        <w:t xml:space="preserve"> any professional </w:t>
      </w:r>
      <w:r>
        <w:t xml:space="preserve">learning and </w:t>
      </w:r>
      <w:r w:rsidRPr="004E30D2">
        <w:t>development</w:t>
      </w:r>
      <w:r>
        <w:t xml:space="preserve"> support</w:t>
      </w:r>
      <w:r w:rsidRPr="004E30D2">
        <w:t>, or provided</w:t>
      </w:r>
      <w:r>
        <w:t xml:space="preserve"> only</w:t>
      </w:r>
      <w:r w:rsidRPr="004E30D2">
        <w:t xml:space="preserve"> what was required to help </w:t>
      </w:r>
      <w:r>
        <w:t>implement</w:t>
      </w:r>
      <w:r w:rsidRPr="004E30D2">
        <w:t xml:space="preserve"> the </w:t>
      </w:r>
      <w:r>
        <w:t>programme</w:t>
      </w:r>
      <w:r w:rsidRPr="004E30D2">
        <w:t xml:space="preserve"> provided by outside agencies. </w:t>
      </w:r>
    </w:p>
    <w:p w:rsidR="008A140E" w:rsidRDefault="008A140E" w:rsidP="001B1847">
      <w:pPr>
        <w:pStyle w:val="BodyText3"/>
      </w:pPr>
      <w:r w:rsidRPr="004E30D2">
        <w:t>A minority of schools had provided some staf</w:t>
      </w:r>
      <w:r>
        <w:t xml:space="preserve">f with professional </w:t>
      </w:r>
      <w:r w:rsidRPr="001B1847">
        <w:t>development</w:t>
      </w:r>
      <w:r>
        <w:t xml:space="preserve"> and</w:t>
      </w:r>
      <w:r w:rsidRPr="004E30D2">
        <w:t xml:space="preserve"> a similar </w:t>
      </w:r>
      <w:r w:rsidR="00EE41D1">
        <w:t>number</w:t>
      </w:r>
      <w:r w:rsidR="00EE41D1" w:rsidRPr="004E30D2">
        <w:t xml:space="preserve"> </w:t>
      </w:r>
      <w:r w:rsidRPr="004E30D2">
        <w:t xml:space="preserve">were planning to do so in the future. Some schools provided professional development as part of their general numeracy or social studies </w:t>
      </w:r>
      <w:commentRangeStart w:id="56"/>
      <w:r w:rsidRPr="004E30D2">
        <w:t>development</w:t>
      </w:r>
      <w:commentRangeEnd w:id="56"/>
      <w:r w:rsidR="00EE41D1">
        <w:rPr>
          <w:rStyle w:val="CommentReference"/>
        </w:rPr>
        <w:commentReference w:id="56"/>
      </w:r>
      <w:r w:rsidRPr="004E30D2">
        <w:t>.</w:t>
      </w:r>
    </w:p>
    <w:p w:rsidR="001B1847" w:rsidRDefault="001B1847" w:rsidP="001B1847">
      <w:pPr>
        <w:pStyle w:val="BodyText3"/>
      </w:pPr>
    </w:p>
    <w:p w:rsidR="008A140E" w:rsidRPr="00E13239" w:rsidRDefault="008A140E" w:rsidP="008A140E">
      <w:pPr>
        <w:jc w:val="both"/>
      </w:pPr>
      <w:r>
        <w:rPr>
          <w:noProof/>
          <w:lang w:val="en-US"/>
        </w:rPr>
        <w:drawing>
          <wp:inline distT="0" distB="0" distL="0" distR="0">
            <wp:extent cx="5276850" cy="325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257550"/>
                    </a:xfrm>
                    <a:prstGeom prst="rect">
                      <a:avLst/>
                    </a:prstGeom>
                    <a:noFill/>
                    <a:ln>
                      <a:noFill/>
                    </a:ln>
                  </pic:spPr>
                </pic:pic>
              </a:graphicData>
            </a:graphic>
          </wp:inline>
        </w:drawing>
      </w:r>
    </w:p>
    <w:p w:rsidR="008A140E" w:rsidRDefault="008A140E" w:rsidP="008A140E">
      <w:pPr>
        <w:jc w:val="both"/>
      </w:pPr>
    </w:p>
    <w:p w:rsidR="00BA2EC8" w:rsidRDefault="008A140E">
      <w:pPr>
        <w:pStyle w:val="Heading2"/>
      </w:pPr>
      <w:r>
        <w:br w:type="page"/>
      </w:r>
      <w:bookmarkStart w:id="57" w:name="_Toc325653824"/>
      <w:bookmarkStart w:id="58" w:name="_Toc333937407"/>
      <w:r>
        <w:lastRenderedPageBreak/>
        <w:t xml:space="preserve">Schools </w:t>
      </w:r>
      <w:r w:rsidR="009E0C24">
        <w:t>that do not offer financial lite</w:t>
      </w:r>
      <w:r>
        <w:t>racy</w:t>
      </w:r>
      <w:bookmarkEnd w:id="57"/>
      <w:bookmarkEnd w:id="58"/>
    </w:p>
    <w:p w:rsidR="00BA2EC8" w:rsidRDefault="008A140E">
      <w:pPr>
        <w:pStyle w:val="Heading3"/>
      </w:pPr>
      <w:bookmarkStart w:id="59" w:name="_Toc325653825"/>
      <w:bookmarkStart w:id="60" w:name="_Toc333937408"/>
      <w:r>
        <w:t xml:space="preserve">Barriers </w:t>
      </w:r>
      <w:r w:rsidR="009E0C24">
        <w:t>to financial literacy progra</w:t>
      </w:r>
      <w:r>
        <w:t>mmes</w:t>
      </w:r>
      <w:bookmarkEnd w:id="59"/>
      <w:bookmarkEnd w:id="60"/>
    </w:p>
    <w:p w:rsidR="008A140E" w:rsidRPr="009E089D" w:rsidRDefault="008A140E" w:rsidP="009E0C24">
      <w:pPr>
        <w:pStyle w:val="BodyText"/>
      </w:pPr>
      <w:r w:rsidRPr="009E089D">
        <w:t xml:space="preserve">Most schools that do not </w:t>
      </w:r>
      <w:r>
        <w:t>offer</w:t>
      </w:r>
      <w:r w:rsidRPr="009E089D">
        <w:t xml:space="preserve"> a financial literacy programme identified several</w:t>
      </w:r>
      <w:r w:rsidR="009E0C24">
        <w:t xml:space="preserve"> </w:t>
      </w:r>
      <w:r w:rsidRPr="009E089D">
        <w:t>barriers</w:t>
      </w:r>
      <w:r>
        <w:t xml:space="preserve"> </w:t>
      </w:r>
      <w:r w:rsidRPr="009E089D">
        <w:t>to doing so. The main reasons identified were the interrelated problems of a</w:t>
      </w:r>
      <w:r w:rsidR="009E0C24">
        <w:t xml:space="preserve"> </w:t>
      </w:r>
      <w:r w:rsidRPr="009E089D">
        <w:t>lack of</w:t>
      </w:r>
      <w:r>
        <w:t xml:space="preserve"> </w:t>
      </w:r>
      <w:r w:rsidRPr="009E089D">
        <w:t>time and an overloaded curriculum</w:t>
      </w:r>
      <w:r w:rsidR="008C5226">
        <w:t>,</w:t>
      </w:r>
      <w:r w:rsidRPr="009E089D">
        <w:t xml:space="preserve"> with 70% of survey respondents</w:t>
      </w:r>
      <w:r w:rsidR="009E0C24">
        <w:t xml:space="preserve"> </w:t>
      </w:r>
      <w:r w:rsidRPr="009E089D">
        <w:t>identifying these</w:t>
      </w:r>
      <w:r>
        <w:t xml:space="preserve"> </w:t>
      </w:r>
      <w:r w:rsidRPr="009E089D">
        <w:t>as the cause. The next largest barrier identified was the lack of</w:t>
      </w:r>
      <w:r w:rsidR="009E0C24">
        <w:t xml:space="preserve"> </w:t>
      </w:r>
      <w:r w:rsidRPr="009E089D">
        <w:t>professional</w:t>
      </w:r>
      <w:r>
        <w:t xml:space="preserve"> </w:t>
      </w:r>
      <w:r w:rsidRPr="009E089D">
        <w:t xml:space="preserve">development and expertise for staff. A notable </w:t>
      </w:r>
      <w:r w:rsidR="008C5226">
        <w:t>number</w:t>
      </w:r>
      <w:r w:rsidR="008C5226" w:rsidRPr="009E089D">
        <w:t xml:space="preserve"> </w:t>
      </w:r>
      <w:r w:rsidRPr="009E089D">
        <w:t>identified the lack</w:t>
      </w:r>
      <w:r w:rsidR="009E0C24">
        <w:t xml:space="preserve"> </w:t>
      </w:r>
      <w:r w:rsidRPr="009E089D">
        <w:t>of resources</w:t>
      </w:r>
      <w:r>
        <w:t xml:space="preserve"> </w:t>
      </w:r>
      <w:r w:rsidRPr="009E089D">
        <w:t>as a barrier to financial literacy programmes. Some schools cited a lack</w:t>
      </w:r>
      <w:r w:rsidR="009E0C24">
        <w:t xml:space="preserve"> </w:t>
      </w:r>
      <w:r w:rsidRPr="009E089D">
        <w:t>of interest in</w:t>
      </w:r>
      <w:r>
        <w:t xml:space="preserve"> </w:t>
      </w:r>
      <w:r w:rsidRPr="009E089D">
        <w:t>financial literacy programmes or considered them a low priority. Other</w:t>
      </w:r>
      <w:r w:rsidR="009E0C24">
        <w:t xml:space="preserve"> </w:t>
      </w:r>
      <w:r w:rsidRPr="009E089D">
        <w:t>barriers noted</w:t>
      </w:r>
      <w:r>
        <w:t xml:space="preserve"> </w:t>
      </w:r>
      <w:r w:rsidRPr="009E089D">
        <w:t xml:space="preserve">by schools included two low decile schools not feeling </w:t>
      </w:r>
      <w:r w:rsidR="0085750B">
        <w:t>that</w:t>
      </w:r>
      <w:r w:rsidRPr="009E089D">
        <w:t xml:space="preserve"> their</w:t>
      </w:r>
      <w:r w:rsidR="009E0C24">
        <w:t xml:space="preserve"> </w:t>
      </w:r>
      <w:r w:rsidRPr="009E089D">
        <w:t>students were strong</w:t>
      </w:r>
      <w:r>
        <w:t xml:space="preserve"> </w:t>
      </w:r>
      <w:r w:rsidRPr="009E089D">
        <w:t>enough at basic maths, and another that had carried out a survey</w:t>
      </w:r>
      <w:r w:rsidR="009E0C24">
        <w:t xml:space="preserve"> </w:t>
      </w:r>
      <w:r w:rsidRPr="009E089D">
        <w:t>with parents in which</w:t>
      </w:r>
      <w:r>
        <w:t xml:space="preserve"> </w:t>
      </w:r>
      <w:r w:rsidRPr="009E089D">
        <w:t xml:space="preserve">financial literacy was ranked a low </w:t>
      </w:r>
      <w:commentRangeStart w:id="61"/>
      <w:r w:rsidRPr="009E089D">
        <w:t>priority</w:t>
      </w:r>
      <w:commentRangeEnd w:id="61"/>
      <w:r w:rsidR="008C5226">
        <w:rPr>
          <w:rStyle w:val="CommentReference"/>
        </w:rPr>
        <w:commentReference w:id="61"/>
      </w:r>
      <w:r w:rsidRPr="009E089D">
        <w:t>.</w:t>
      </w:r>
    </w:p>
    <w:p w:rsidR="008A140E" w:rsidRPr="00E13239" w:rsidRDefault="008A140E" w:rsidP="001B1847">
      <w:pPr>
        <w:ind w:left="-220"/>
        <w:jc w:val="both"/>
      </w:pPr>
      <w:r>
        <w:rPr>
          <w:noProof/>
          <w:lang w:val="en-US"/>
        </w:rPr>
        <w:drawing>
          <wp:inline distT="0" distB="0" distL="0" distR="0">
            <wp:extent cx="5276850" cy="3257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257550"/>
                    </a:xfrm>
                    <a:prstGeom prst="rect">
                      <a:avLst/>
                    </a:prstGeom>
                    <a:noFill/>
                    <a:ln>
                      <a:noFill/>
                    </a:ln>
                  </pic:spPr>
                </pic:pic>
              </a:graphicData>
            </a:graphic>
          </wp:inline>
        </w:drawing>
      </w:r>
    </w:p>
    <w:p w:rsidR="008A140E" w:rsidRDefault="008A140E" w:rsidP="008A140E">
      <w:pPr>
        <w:jc w:val="both"/>
      </w:pPr>
    </w:p>
    <w:p w:rsidR="008A140E" w:rsidRDefault="008A140E" w:rsidP="008A140E">
      <w:pPr>
        <w:pStyle w:val="GraphNotes"/>
        <w:jc w:val="both"/>
      </w:pPr>
    </w:p>
    <w:p w:rsidR="008A140E" w:rsidRPr="0085750B" w:rsidRDefault="008A140E" w:rsidP="0085750B">
      <w:pPr>
        <w:pStyle w:val="Heading3"/>
      </w:pPr>
      <w:r>
        <w:rPr>
          <w:rStyle w:val="Heading2Char"/>
        </w:rPr>
        <w:br w:type="page"/>
      </w:r>
      <w:bookmarkStart w:id="62" w:name="_Toc325653826"/>
      <w:bookmarkStart w:id="63" w:name="_Toc333937409"/>
      <w:r w:rsidRPr="0085750B">
        <w:lastRenderedPageBreak/>
        <w:t xml:space="preserve">Interest in </w:t>
      </w:r>
      <w:r w:rsidR="008C5226" w:rsidRPr="0085750B">
        <w:t>learning mo</w:t>
      </w:r>
      <w:r w:rsidRPr="0085750B">
        <w:t>re</w:t>
      </w:r>
      <w:bookmarkEnd w:id="62"/>
      <w:bookmarkEnd w:id="63"/>
      <w:r w:rsidRPr="0085750B">
        <w:t xml:space="preserve"> </w:t>
      </w:r>
    </w:p>
    <w:p w:rsidR="008A140E" w:rsidRDefault="008A140E" w:rsidP="009E0C24">
      <w:pPr>
        <w:pStyle w:val="BodyText"/>
      </w:pPr>
      <w:r>
        <w:t>When asked, nearly</w:t>
      </w:r>
      <w:r w:rsidRPr="004E30D2">
        <w:t xml:space="preserve"> a third of schools not offering </w:t>
      </w:r>
      <w:r>
        <w:t>f</w:t>
      </w:r>
      <w:r w:rsidRPr="004E30D2">
        <w:t xml:space="preserve">inancial </w:t>
      </w:r>
      <w:r>
        <w:t>l</w:t>
      </w:r>
      <w:r w:rsidRPr="004E30D2">
        <w:t xml:space="preserve">iteracy </w:t>
      </w:r>
      <w:r>
        <w:t xml:space="preserve">programmes </w:t>
      </w:r>
      <w:r w:rsidRPr="004E30D2">
        <w:t xml:space="preserve">were interested in learning more. Of the </w:t>
      </w:r>
      <w:r w:rsidR="0085750B">
        <w:t>two-</w:t>
      </w:r>
      <w:r>
        <w:t>thirds of</w:t>
      </w:r>
      <w:r w:rsidRPr="004E30D2">
        <w:t xml:space="preserve"> schools who were not interested, </w:t>
      </w:r>
      <w:r>
        <w:t>almost 10%</w:t>
      </w:r>
      <w:r w:rsidRPr="004E30D2">
        <w:t xml:space="preserve"> said that it had never been considered or discussed</w:t>
      </w:r>
      <w:r>
        <w:t xml:space="preserve"> and</w:t>
      </w:r>
      <w:r w:rsidRPr="004E30D2">
        <w:t xml:space="preserve"> </w:t>
      </w:r>
      <w:r>
        <w:t>a further 10%</w:t>
      </w:r>
      <w:r w:rsidRPr="004E30D2">
        <w:t xml:space="preserve"> felt </w:t>
      </w:r>
      <w:r>
        <w:t>f</w:t>
      </w:r>
      <w:r w:rsidRPr="004E30D2">
        <w:t xml:space="preserve">inancial </w:t>
      </w:r>
      <w:r>
        <w:t>l</w:t>
      </w:r>
      <w:r w:rsidRPr="004E30D2">
        <w:t xml:space="preserve">iteracy was too advanced for </w:t>
      </w:r>
      <w:r>
        <w:t>p</w:t>
      </w:r>
      <w:r w:rsidRPr="004E30D2">
        <w:t>rimary</w:t>
      </w:r>
      <w:r w:rsidR="008C5226">
        <w:t>-</w:t>
      </w:r>
      <w:r w:rsidRPr="004E30D2">
        <w:t>aged children. Most of the schools who felt it was too advanced were decile 1 or 2.</w:t>
      </w:r>
      <w:r>
        <w:t xml:space="preserve"> Some respondents declined to answer as they were not in a position to implement a programme within their school.</w:t>
      </w:r>
    </w:p>
    <w:p w:rsidR="008A140E" w:rsidRDefault="008A140E" w:rsidP="00EE044F">
      <w:pPr>
        <w:ind w:left="-220"/>
      </w:pPr>
      <w:r>
        <w:rPr>
          <w:noProof/>
          <w:lang w:val="en-US"/>
        </w:rPr>
        <w:drawing>
          <wp:inline distT="0" distB="0" distL="0" distR="0">
            <wp:extent cx="4114800" cy="3429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l="8295" r="16701" b="8424"/>
                    <a:stretch>
                      <a:fillRect/>
                    </a:stretch>
                  </pic:blipFill>
                  <pic:spPr bwMode="auto">
                    <a:xfrm>
                      <a:off x="0" y="0"/>
                      <a:ext cx="4114800" cy="3429000"/>
                    </a:xfrm>
                    <a:prstGeom prst="rect">
                      <a:avLst/>
                    </a:prstGeom>
                    <a:noFill/>
                    <a:ln>
                      <a:noFill/>
                    </a:ln>
                  </pic:spPr>
                </pic:pic>
              </a:graphicData>
            </a:graphic>
          </wp:inline>
        </w:drawing>
      </w:r>
    </w:p>
    <w:p w:rsidR="008A140E" w:rsidRDefault="008A140E" w:rsidP="008A140E">
      <w:pPr>
        <w:jc w:val="both"/>
      </w:pPr>
    </w:p>
    <w:p w:rsidR="0085750B" w:rsidRDefault="0085750B">
      <w:pPr>
        <w:spacing w:line="312" w:lineRule="auto"/>
        <w:rPr>
          <w:rFonts w:eastAsiaTheme="majorEastAsia" w:cstheme="majorBidi"/>
          <w:b/>
          <w:bCs/>
          <w:color w:val="00A94F"/>
          <w:sz w:val="44"/>
          <w:szCs w:val="28"/>
        </w:rPr>
      </w:pPr>
      <w:bookmarkStart w:id="64" w:name="_Toc325653827"/>
      <w:r>
        <w:br w:type="page"/>
      </w:r>
    </w:p>
    <w:p w:rsidR="008A140E" w:rsidRDefault="008A140E" w:rsidP="000D341A">
      <w:pPr>
        <w:pStyle w:val="Heading1"/>
        <w:spacing w:after="240"/>
        <w:jc w:val="both"/>
      </w:pPr>
      <w:bookmarkStart w:id="65" w:name="_Toc333937410"/>
      <w:commentRangeStart w:id="66"/>
      <w:r>
        <w:lastRenderedPageBreak/>
        <w:t>In-</w:t>
      </w:r>
      <w:r w:rsidR="008C5226">
        <w:t>depth survey res</w:t>
      </w:r>
      <w:r>
        <w:t>ponses</w:t>
      </w:r>
      <w:bookmarkEnd w:id="64"/>
      <w:commentRangeEnd w:id="66"/>
      <w:r w:rsidR="00185FC4">
        <w:rPr>
          <w:rStyle w:val="CommentReference"/>
          <w:rFonts w:eastAsiaTheme="minorHAnsi" w:cstheme="minorBidi"/>
          <w:b w:val="0"/>
          <w:bCs w:val="0"/>
          <w:color w:val="auto"/>
        </w:rPr>
        <w:commentReference w:id="66"/>
      </w:r>
      <w:bookmarkEnd w:id="65"/>
    </w:p>
    <w:p w:rsidR="008A140E" w:rsidRDefault="008A140E" w:rsidP="009E0C24">
      <w:pPr>
        <w:pStyle w:val="BodyText"/>
      </w:pPr>
      <w:r>
        <w:t xml:space="preserve">The respondents taught financial literacy to students between </w:t>
      </w:r>
      <w:r w:rsidR="008C5226">
        <w:t>year 3 and ye</w:t>
      </w:r>
      <w:r>
        <w:t xml:space="preserve">ar 8. Student numbers ranged from 15 to 96 per year level, with the largest proportion of students being in </w:t>
      </w:r>
      <w:r w:rsidR="008C5226">
        <w:t>year 5 and ye</w:t>
      </w:r>
      <w:r>
        <w:t>ar 6.</w:t>
      </w:r>
    </w:p>
    <w:p w:rsidR="008A140E" w:rsidRDefault="008A140E" w:rsidP="009E0C24">
      <w:pPr>
        <w:pStyle w:val="BodyText"/>
      </w:pPr>
      <w:r>
        <w:t xml:space="preserve">The number of hours involved in providing financial literacy programmes varied from 1 hour to 30 hours. The number of hours peaks at </w:t>
      </w:r>
      <w:r w:rsidR="008C5226">
        <w:t xml:space="preserve">years </w:t>
      </w:r>
      <w:r>
        <w:t xml:space="preserve">5 and 6. One respondent provides a consistent </w:t>
      </w:r>
      <w:r w:rsidR="008C5226">
        <w:t xml:space="preserve">one </w:t>
      </w:r>
      <w:r>
        <w:t>hour per school term.</w:t>
      </w:r>
    </w:p>
    <w:p w:rsidR="008A140E" w:rsidRDefault="008A140E" w:rsidP="009E0C24">
      <w:pPr>
        <w:pStyle w:val="BodyText"/>
      </w:pPr>
      <w:r>
        <w:t xml:space="preserve">None of the respondents had received </w:t>
      </w:r>
      <w:r w:rsidR="008C5226">
        <w:t>teacher learning and professional developm</w:t>
      </w:r>
      <w:r>
        <w:t>ent (PLD)</w:t>
      </w:r>
      <w:r w:rsidR="00557D8E">
        <w:t xml:space="preserve"> in financial literacy</w:t>
      </w:r>
      <w:r>
        <w:t xml:space="preserve"> in 2011.</w:t>
      </w:r>
    </w:p>
    <w:p w:rsidR="008A140E" w:rsidRDefault="008A140E" w:rsidP="009E0C24">
      <w:pPr>
        <w:pStyle w:val="BodyText"/>
      </w:pPr>
      <w:r>
        <w:t xml:space="preserve">In previous years, one respondent stated they received </w:t>
      </w:r>
      <w:r w:rsidR="00557D8E">
        <w:t xml:space="preserve">financial literacy </w:t>
      </w:r>
      <w:r>
        <w:t>PLD at a course held off-site by a private company.</w:t>
      </w:r>
    </w:p>
    <w:p w:rsidR="008A140E" w:rsidRDefault="008A140E" w:rsidP="009E0C24">
      <w:pPr>
        <w:pStyle w:val="BodyText"/>
      </w:pPr>
      <w:r>
        <w:t>Two respondents had formal processes for assessing student achievement in financial literacy. These were embedded in numeracy assessment and a standard formative assessment.</w:t>
      </w:r>
    </w:p>
    <w:p w:rsidR="008A140E" w:rsidRDefault="008A140E" w:rsidP="009E0C24">
      <w:pPr>
        <w:pStyle w:val="BodyText"/>
      </w:pPr>
      <w:r>
        <w:t>The key resources used for teaching financial literacy include</w:t>
      </w:r>
      <w:r w:rsidR="008C5226">
        <w:t>d</w:t>
      </w:r>
      <w:r>
        <w:t xml:space="preserve"> </w:t>
      </w:r>
      <w:r w:rsidR="008C5226">
        <w:t>“</w:t>
      </w:r>
      <w:r>
        <w:t>resources from the internet</w:t>
      </w:r>
      <w:r w:rsidR="008C5226">
        <w:t>”</w:t>
      </w:r>
      <w:r>
        <w:t xml:space="preserve"> and </w:t>
      </w:r>
      <w:r w:rsidR="008C5226">
        <w:t>“</w:t>
      </w:r>
      <w:r>
        <w:t>resources from the bank/s</w:t>
      </w:r>
      <w:r w:rsidR="008C5226">
        <w:t>”</w:t>
      </w:r>
      <w:r>
        <w:t>. Other less common resources include</w:t>
      </w:r>
      <w:r w:rsidR="008C5226">
        <w:t>d</w:t>
      </w:r>
      <w:r>
        <w:t xml:space="preserve"> the </w:t>
      </w:r>
      <w:r w:rsidR="008C5226">
        <w:t>“</w:t>
      </w:r>
      <w:r>
        <w:t>Ministry of Education TKI website</w:t>
      </w:r>
      <w:r w:rsidR="008C5226">
        <w:t>”</w:t>
      </w:r>
      <w:r>
        <w:t xml:space="preserve">, </w:t>
      </w:r>
      <w:r w:rsidR="008C5226">
        <w:t>“</w:t>
      </w:r>
      <w:r>
        <w:t>FIO resources</w:t>
      </w:r>
      <w:r w:rsidR="008C5226">
        <w:t>”</w:t>
      </w:r>
      <w:r>
        <w:t xml:space="preserve"> and </w:t>
      </w:r>
      <w:r w:rsidR="008C5226">
        <w:t>“</w:t>
      </w:r>
      <w:r>
        <w:t>Futureintech</w:t>
      </w:r>
      <w:r w:rsidR="008C5226">
        <w:t>”</w:t>
      </w:r>
      <w:r>
        <w:t>.</w:t>
      </w:r>
    </w:p>
    <w:p w:rsidR="008A140E" w:rsidRDefault="008C5226" w:rsidP="009E0C24">
      <w:pPr>
        <w:pStyle w:val="BodyText"/>
      </w:pPr>
      <w:r>
        <w:t>Although</w:t>
      </w:r>
      <w:r w:rsidRPr="008C5226">
        <w:t xml:space="preserve"> </w:t>
      </w:r>
      <w:r>
        <w:t>most respondents would like to have access to more resources, t</w:t>
      </w:r>
      <w:r w:rsidR="008A140E">
        <w:t xml:space="preserve">here was no consistency across respondents regarding </w:t>
      </w:r>
      <w:r>
        <w:t xml:space="preserve">what they would like these </w:t>
      </w:r>
      <w:r w:rsidR="008A140E">
        <w:t xml:space="preserve">resources </w:t>
      </w:r>
      <w:r>
        <w:t>to be.</w:t>
      </w:r>
      <w:r w:rsidR="008A140E">
        <w:t xml:space="preserve"> Some examples given include</w:t>
      </w:r>
      <w:r>
        <w:t>d “</w:t>
      </w:r>
      <w:r w:rsidR="008A140E">
        <w:t>a Ministry of Education-funded provider</w:t>
      </w:r>
      <w:r>
        <w:t>”</w:t>
      </w:r>
      <w:r w:rsidR="008A140E">
        <w:t xml:space="preserve">, </w:t>
      </w:r>
      <w:r>
        <w:t>“</w:t>
      </w:r>
      <w:r w:rsidR="008A140E">
        <w:t>a private company</w:t>
      </w:r>
      <w:r>
        <w:t>”</w:t>
      </w:r>
      <w:r w:rsidR="008A140E">
        <w:t xml:space="preserve">, </w:t>
      </w:r>
      <w:r>
        <w:t xml:space="preserve">“a </w:t>
      </w:r>
      <w:r w:rsidR="008A140E">
        <w:t>community organi</w:t>
      </w:r>
      <w:r>
        <w:t>s</w:t>
      </w:r>
      <w:r w:rsidR="008A140E">
        <w:t>ation</w:t>
      </w:r>
      <w:r w:rsidR="00176932">
        <w:t>”</w:t>
      </w:r>
      <w:r w:rsidR="008A140E">
        <w:t xml:space="preserve">, </w:t>
      </w:r>
      <w:r w:rsidR="00176932">
        <w:t>“</w:t>
      </w:r>
      <w:r w:rsidR="008A140E">
        <w:t>an individual consultant</w:t>
      </w:r>
      <w:r>
        <w:t>”</w:t>
      </w:r>
      <w:r w:rsidR="008A140E">
        <w:t xml:space="preserve">, </w:t>
      </w:r>
      <w:r>
        <w:t>“</w:t>
      </w:r>
      <w:r w:rsidR="008A140E">
        <w:t xml:space="preserve">a </w:t>
      </w:r>
      <w:r>
        <w:t xml:space="preserve">Sorted </w:t>
      </w:r>
      <w:r w:rsidR="008A140E">
        <w:t>facilitator</w:t>
      </w:r>
      <w:r>
        <w:t>”</w:t>
      </w:r>
      <w:r w:rsidR="008A140E">
        <w:t xml:space="preserve">, </w:t>
      </w:r>
      <w:r>
        <w:t>“</w:t>
      </w:r>
      <w:r w:rsidR="008A140E">
        <w:t>good FIO resources</w:t>
      </w:r>
      <w:r>
        <w:t>”</w:t>
      </w:r>
      <w:r w:rsidR="008A140E">
        <w:t xml:space="preserve"> and </w:t>
      </w:r>
      <w:r>
        <w:t>“</w:t>
      </w:r>
      <w:r w:rsidR="008A140E">
        <w:t>more online resources</w:t>
      </w:r>
      <w:r>
        <w:t>”</w:t>
      </w:r>
      <w:r w:rsidR="008A140E">
        <w:t>.</w:t>
      </w:r>
    </w:p>
    <w:p w:rsidR="008A140E" w:rsidRPr="00827CFD" w:rsidRDefault="008A140E" w:rsidP="009E0C24">
      <w:pPr>
        <w:pStyle w:val="BodyText"/>
      </w:pPr>
      <w:r>
        <w:t xml:space="preserve">Likewise, most respondents would like access to additional PLD. Examples include a </w:t>
      </w:r>
      <w:r w:rsidR="008C5226">
        <w:t>“</w:t>
      </w:r>
      <w:r>
        <w:t>s</w:t>
      </w:r>
      <w:r w:rsidRPr="00827CFD">
        <w:t>taff meeting allocation with expert or outside resource person</w:t>
      </w:r>
      <w:r w:rsidR="008C5226">
        <w:t>”</w:t>
      </w:r>
      <w:r>
        <w:t xml:space="preserve"> and </w:t>
      </w:r>
      <w:r w:rsidR="008C5226">
        <w:t>“</w:t>
      </w:r>
      <w:r>
        <w:t>any PLD that is on offer</w:t>
      </w:r>
      <w:r w:rsidR="008C5226">
        <w:t>”</w:t>
      </w:r>
      <w:r w:rsidRPr="00827CFD">
        <w:t>.</w:t>
      </w:r>
    </w:p>
    <w:p w:rsidR="008A140E" w:rsidRDefault="008A140E" w:rsidP="000D341A">
      <w:pPr>
        <w:pStyle w:val="BodyText2"/>
      </w:pPr>
      <w:r>
        <w:t xml:space="preserve">The following table displays the results of the in-depth survey emailed to members. </w:t>
      </w:r>
      <w:r w:rsidR="008C5226">
        <w:t xml:space="preserve">Four </w:t>
      </w:r>
      <w:r>
        <w:t>responses were received.</w:t>
      </w:r>
    </w:p>
    <w:tbl>
      <w:tblPr>
        <w:tblStyle w:val="LightList1"/>
        <w:tblW w:w="9356" w:type="dxa"/>
        <w:tblLook w:val="01E0"/>
      </w:tblPr>
      <w:tblGrid>
        <w:gridCol w:w="2088"/>
        <w:gridCol w:w="904"/>
        <w:gridCol w:w="1591"/>
        <w:gridCol w:w="1591"/>
        <w:gridCol w:w="1591"/>
        <w:gridCol w:w="1591"/>
      </w:tblGrid>
      <w:tr w:rsidR="008A140E" w:rsidRPr="002934A0" w:rsidTr="00691A38">
        <w:trPr>
          <w:cnfStyle w:val="100000000000"/>
        </w:trPr>
        <w:tc>
          <w:tcPr>
            <w:cnfStyle w:val="001000000000"/>
            <w:tcW w:w="2992" w:type="dxa"/>
            <w:gridSpan w:val="2"/>
          </w:tcPr>
          <w:p w:rsidR="008A140E" w:rsidRPr="00EE044F" w:rsidRDefault="008A140E" w:rsidP="00996C97">
            <w:pPr>
              <w:jc w:val="both"/>
              <w:rPr>
                <w:sz w:val="20"/>
                <w:szCs w:val="20"/>
              </w:rPr>
            </w:pPr>
            <w:r w:rsidRPr="00EE044F">
              <w:rPr>
                <w:sz w:val="20"/>
                <w:szCs w:val="20"/>
              </w:rPr>
              <w:t>Question</w:t>
            </w:r>
          </w:p>
        </w:tc>
        <w:tc>
          <w:tcPr>
            <w:cnfStyle w:val="000010000000"/>
            <w:tcW w:w="1591" w:type="dxa"/>
          </w:tcPr>
          <w:p w:rsidR="008A140E" w:rsidRPr="00EE044F" w:rsidRDefault="008A140E" w:rsidP="00996C97">
            <w:pPr>
              <w:jc w:val="both"/>
              <w:rPr>
                <w:sz w:val="20"/>
                <w:szCs w:val="20"/>
              </w:rPr>
            </w:pPr>
            <w:r w:rsidRPr="00EE044F">
              <w:rPr>
                <w:sz w:val="20"/>
                <w:szCs w:val="20"/>
              </w:rPr>
              <w:t>Respondent 1</w:t>
            </w:r>
          </w:p>
        </w:tc>
        <w:tc>
          <w:tcPr>
            <w:cnfStyle w:val="000001000000"/>
            <w:tcW w:w="1591" w:type="dxa"/>
          </w:tcPr>
          <w:p w:rsidR="008A140E" w:rsidRPr="00EE044F" w:rsidRDefault="008A140E" w:rsidP="00996C97">
            <w:pPr>
              <w:jc w:val="both"/>
              <w:rPr>
                <w:sz w:val="20"/>
                <w:szCs w:val="20"/>
              </w:rPr>
            </w:pPr>
            <w:r w:rsidRPr="00EE044F">
              <w:rPr>
                <w:sz w:val="20"/>
                <w:szCs w:val="20"/>
              </w:rPr>
              <w:t>Respondent 2</w:t>
            </w:r>
          </w:p>
        </w:tc>
        <w:tc>
          <w:tcPr>
            <w:cnfStyle w:val="000010000000"/>
            <w:tcW w:w="1591" w:type="dxa"/>
          </w:tcPr>
          <w:p w:rsidR="008A140E" w:rsidRPr="00EE044F" w:rsidRDefault="008A140E" w:rsidP="00996C97">
            <w:pPr>
              <w:jc w:val="both"/>
              <w:rPr>
                <w:sz w:val="20"/>
                <w:szCs w:val="20"/>
              </w:rPr>
            </w:pPr>
            <w:r w:rsidRPr="00EE044F">
              <w:rPr>
                <w:sz w:val="20"/>
                <w:szCs w:val="20"/>
              </w:rPr>
              <w:t>Respondent 3</w:t>
            </w:r>
          </w:p>
        </w:tc>
        <w:tc>
          <w:tcPr>
            <w:cnfStyle w:val="000100000000"/>
            <w:tcW w:w="1591" w:type="dxa"/>
          </w:tcPr>
          <w:p w:rsidR="008A140E" w:rsidRPr="00EE044F" w:rsidRDefault="008A140E" w:rsidP="00996C97">
            <w:pPr>
              <w:jc w:val="both"/>
              <w:rPr>
                <w:sz w:val="20"/>
                <w:szCs w:val="20"/>
              </w:rPr>
            </w:pPr>
            <w:r w:rsidRPr="00EE044F">
              <w:rPr>
                <w:sz w:val="20"/>
                <w:szCs w:val="20"/>
              </w:rPr>
              <w:t>Respondent 4</w:t>
            </w:r>
          </w:p>
        </w:tc>
      </w:tr>
      <w:tr w:rsidR="008A140E" w:rsidRPr="002934A0" w:rsidTr="00691A38">
        <w:trPr>
          <w:cnfStyle w:val="000000100000"/>
        </w:trPr>
        <w:tc>
          <w:tcPr>
            <w:cnfStyle w:val="001000000000"/>
            <w:tcW w:w="2088" w:type="dxa"/>
            <w:vMerge w:val="restart"/>
          </w:tcPr>
          <w:p w:rsidR="008A140E" w:rsidRPr="00EE044F" w:rsidRDefault="000D341A" w:rsidP="000D341A">
            <w:pPr>
              <w:rPr>
                <w:sz w:val="20"/>
                <w:szCs w:val="20"/>
              </w:rPr>
            </w:pPr>
            <w:ins w:id="67" w:author=" " w:date="2012-08-28T15:41:00Z">
              <w:r>
                <w:rPr>
                  <w:sz w:val="20"/>
                  <w:szCs w:val="20"/>
                </w:rPr>
                <w:t>Number of</w:t>
              </w:r>
              <w:r w:rsidRPr="00EE044F">
                <w:rPr>
                  <w:sz w:val="20"/>
                  <w:szCs w:val="20"/>
                </w:rPr>
                <w:t xml:space="preserve"> </w:t>
              </w:r>
            </w:ins>
            <w:del w:id="68" w:author=" " w:date="2012-08-28T15:41:00Z">
              <w:r w:rsidDel="000D341A">
                <w:rPr>
                  <w:sz w:val="20"/>
                  <w:szCs w:val="20"/>
                </w:rPr>
                <w:delText xml:space="preserve">How many </w:delText>
              </w:r>
            </w:del>
            <w:r w:rsidR="008A140E" w:rsidRPr="00EE044F">
              <w:rPr>
                <w:sz w:val="20"/>
                <w:szCs w:val="20"/>
              </w:rPr>
              <w:t xml:space="preserve">students </w:t>
            </w:r>
            <w:del w:id="69" w:author=" " w:date="2012-08-28T15:39:00Z">
              <w:r w:rsidR="008A140E" w:rsidRPr="00EE044F" w:rsidDel="000D341A">
                <w:rPr>
                  <w:sz w:val="20"/>
                  <w:szCs w:val="20"/>
                </w:rPr>
                <w:delText xml:space="preserve">are </w:delText>
              </w:r>
            </w:del>
            <w:r w:rsidR="008A140E" w:rsidRPr="00EE044F">
              <w:rPr>
                <w:sz w:val="20"/>
                <w:szCs w:val="20"/>
              </w:rPr>
              <w:t>involved in financial literacy</w:t>
            </w:r>
            <w:del w:id="70" w:author=" " w:date="2012-08-28T15:39:00Z">
              <w:r w:rsidR="008C5226" w:rsidRPr="00EE044F" w:rsidDel="000D341A">
                <w:rPr>
                  <w:sz w:val="20"/>
                  <w:szCs w:val="20"/>
                </w:rPr>
                <w:delText>?</w:delText>
              </w:r>
            </w:del>
          </w:p>
        </w:tc>
        <w:tc>
          <w:tcPr>
            <w:cnfStyle w:val="000010000000"/>
            <w:tcW w:w="904" w:type="dxa"/>
          </w:tcPr>
          <w:p w:rsidR="008A140E" w:rsidRPr="00EE044F" w:rsidRDefault="008A140E" w:rsidP="00996C97">
            <w:pPr>
              <w:jc w:val="both"/>
              <w:rPr>
                <w:sz w:val="20"/>
                <w:szCs w:val="20"/>
              </w:rPr>
            </w:pPr>
            <w:r w:rsidRPr="00EE044F">
              <w:rPr>
                <w:sz w:val="20"/>
                <w:szCs w:val="20"/>
              </w:rPr>
              <w:t>Year 1</w:t>
            </w:r>
          </w:p>
        </w:tc>
        <w:tc>
          <w:tcPr>
            <w:cnfStyle w:val="000001000000"/>
            <w:tcW w:w="1591" w:type="dxa"/>
          </w:tcPr>
          <w:p w:rsidR="008A140E" w:rsidRPr="00EE044F" w:rsidRDefault="008A140E" w:rsidP="000D341A">
            <w:pPr>
              <w:jc w:val="center"/>
              <w:rPr>
                <w:sz w:val="20"/>
                <w:szCs w:val="20"/>
              </w:rPr>
            </w:pPr>
          </w:p>
        </w:tc>
        <w:tc>
          <w:tcPr>
            <w:cnfStyle w:val="000010000000"/>
            <w:tcW w:w="1591" w:type="dxa"/>
          </w:tcPr>
          <w:p w:rsidR="008A140E" w:rsidRPr="00EE044F" w:rsidRDefault="008A140E" w:rsidP="000D341A">
            <w:pPr>
              <w:jc w:val="center"/>
              <w:rPr>
                <w:sz w:val="20"/>
                <w:szCs w:val="20"/>
              </w:rPr>
            </w:pPr>
          </w:p>
        </w:tc>
        <w:tc>
          <w:tcPr>
            <w:cnfStyle w:val="000001000000"/>
            <w:tcW w:w="1591" w:type="dxa"/>
          </w:tcPr>
          <w:p w:rsidR="008A140E" w:rsidRPr="00EE044F" w:rsidRDefault="008A140E" w:rsidP="000D341A">
            <w:pPr>
              <w:jc w:val="center"/>
              <w:rPr>
                <w:sz w:val="20"/>
                <w:szCs w:val="20"/>
              </w:rPr>
            </w:pPr>
          </w:p>
        </w:tc>
        <w:tc>
          <w:tcPr>
            <w:cnfStyle w:val="000100000000"/>
            <w:tcW w:w="1591" w:type="dxa"/>
          </w:tcPr>
          <w:p w:rsidR="008A140E" w:rsidRPr="00EE044F" w:rsidRDefault="008A140E" w:rsidP="000D341A">
            <w:pPr>
              <w:jc w:val="center"/>
              <w:rPr>
                <w:sz w:val="20"/>
                <w:szCs w:val="20"/>
              </w:rPr>
            </w:pPr>
          </w:p>
        </w:tc>
      </w:tr>
      <w:tr w:rsidR="008A140E" w:rsidRPr="002934A0" w:rsidTr="00691A38">
        <w:trPr>
          <w:cnfStyle w:val="000000010000"/>
        </w:trPr>
        <w:tc>
          <w:tcPr>
            <w:cnfStyle w:val="001000000000"/>
            <w:tcW w:w="2088" w:type="dxa"/>
            <w:vMerge/>
          </w:tcPr>
          <w:p w:rsidR="008A140E" w:rsidRPr="00EE044F" w:rsidRDefault="008A140E" w:rsidP="008C5226">
            <w:pPr>
              <w:rPr>
                <w:sz w:val="20"/>
                <w:szCs w:val="20"/>
              </w:rPr>
            </w:pPr>
          </w:p>
        </w:tc>
        <w:tc>
          <w:tcPr>
            <w:cnfStyle w:val="000010000000"/>
            <w:tcW w:w="904" w:type="dxa"/>
          </w:tcPr>
          <w:p w:rsidR="008A140E" w:rsidRPr="00EE044F" w:rsidRDefault="008A140E" w:rsidP="00996C97">
            <w:pPr>
              <w:jc w:val="both"/>
              <w:rPr>
                <w:sz w:val="20"/>
                <w:szCs w:val="20"/>
              </w:rPr>
            </w:pPr>
            <w:r w:rsidRPr="00EE044F">
              <w:rPr>
                <w:sz w:val="20"/>
                <w:szCs w:val="20"/>
              </w:rPr>
              <w:t>Year 2</w:t>
            </w:r>
          </w:p>
        </w:tc>
        <w:tc>
          <w:tcPr>
            <w:cnfStyle w:val="000001000000"/>
            <w:tcW w:w="1591" w:type="dxa"/>
          </w:tcPr>
          <w:p w:rsidR="008A140E" w:rsidRPr="00EE044F" w:rsidRDefault="008A140E" w:rsidP="000D341A">
            <w:pPr>
              <w:jc w:val="center"/>
              <w:rPr>
                <w:sz w:val="20"/>
                <w:szCs w:val="20"/>
              </w:rPr>
            </w:pPr>
          </w:p>
        </w:tc>
        <w:tc>
          <w:tcPr>
            <w:cnfStyle w:val="000010000000"/>
            <w:tcW w:w="1591" w:type="dxa"/>
          </w:tcPr>
          <w:p w:rsidR="008A140E" w:rsidRPr="00EE044F" w:rsidRDefault="008A140E" w:rsidP="000D341A">
            <w:pPr>
              <w:jc w:val="center"/>
              <w:rPr>
                <w:sz w:val="20"/>
                <w:szCs w:val="20"/>
              </w:rPr>
            </w:pPr>
          </w:p>
        </w:tc>
        <w:tc>
          <w:tcPr>
            <w:cnfStyle w:val="000001000000"/>
            <w:tcW w:w="1591" w:type="dxa"/>
          </w:tcPr>
          <w:p w:rsidR="008A140E" w:rsidRPr="00EE044F" w:rsidRDefault="008A140E" w:rsidP="000D341A">
            <w:pPr>
              <w:jc w:val="center"/>
              <w:rPr>
                <w:sz w:val="20"/>
                <w:szCs w:val="20"/>
              </w:rPr>
            </w:pPr>
          </w:p>
        </w:tc>
        <w:tc>
          <w:tcPr>
            <w:cnfStyle w:val="000100000000"/>
            <w:tcW w:w="1591" w:type="dxa"/>
          </w:tcPr>
          <w:p w:rsidR="008A140E" w:rsidRPr="00EE044F" w:rsidRDefault="008A140E" w:rsidP="000D341A">
            <w:pPr>
              <w:jc w:val="center"/>
              <w:rPr>
                <w:sz w:val="20"/>
                <w:szCs w:val="20"/>
              </w:rPr>
            </w:pPr>
          </w:p>
        </w:tc>
      </w:tr>
      <w:tr w:rsidR="008A140E" w:rsidRPr="002934A0" w:rsidTr="00691A38">
        <w:trPr>
          <w:cnfStyle w:val="000000100000"/>
        </w:trPr>
        <w:tc>
          <w:tcPr>
            <w:cnfStyle w:val="001000000000"/>
            <w:tcW w:w="2088" w:type="dxa"/>
            <w:vMerge/>
          </w:tcPr>
          <w:p w:rsidR="008A140E" w:rsidRPr="00EE044F" w:rsidRDefault="008A140E" w:rsidP="008C5226">
            <w:pPr>
              <w:rPr>
                <w:sz w:val="20"/>
                <w:szCs w:val="20"/>
              </w:rPr>
            </w:pPr>
          </w:p>
        </w:tc>
        <w:tc>
          <w:tcPr>
            <w:cnfStyle w:val="000010000000"/>
            <w:tcW w:w="904" w:type="dxa"/>
          </w:tcPr>
          <w:p w:rsidR="008A140E" w:rsidRPr="00EE044F" w:rsidRDefault="008A140E" w:rsidP="00996C97">
            <w:pPr>
              <w:jc w:val="both"/>
              <w:rPr>
                <w:sz w:val="20"/>
                <w:szCs w:val="20"/>
              </w:rPr>
            </w:pPr>
            <w:r w:rsidRPr="00EE044F">
              <w:rPr>
                <w:sz w:val="20"/>
                <w:szCs w:val="20"/>
              </w:rPr>
              <w:t>Year 3</w:t>
            </w:r>
          </w:p>
        </w:tc>
        <w:tc>
          <w:tcPr>
            <w:cnfStyle w:val="000001000000"/>
            <w:tcW w:w="1591" w:type="dxa"/>
          </w:tcPr>
          <w:p w:rsidR="008A140E" w:rsidRPr="00EE044F" w:rsidRDefault="008A140E" w:rsidP="000D341A">
            <w:pPr>
              <w:jc w:val="center"/>
              <w:rPr>
                <w:sz w:val="20"/>
                <w:szCs w:val="20"/>
              </w:rPr>
            </w:pPr>
            <w:r w:rsidRPr="00EE044F">
              <w:rPr>
                <w:sz w:val="20"/>
                <w:szCs w:val="20"/>
              </w:rPr>
              <w:t>50</w:t>
            </w:r>
          </w:p>
        </w:tc>
        <w:tc>
          <w:tcPr>
            <w:cnfStyle w:val="000010000000"/>
            <w:tcW w:w="1591" w:type="dxa"/>
          </w:tcPr>
          <w:p w:rsidR="008A140E" w:rsidRPr="00EE044F" w:rsidRDefault="008A140E" w:rsidP="000D341A">
            <w:pPr>
              <w:jc w:val="center"/>
              <w:rPr>
                <w:sz w:val="20"/>
                <w:szCs w:val="20"/>
              </w:rPr>
            </w:pPr>
            <w:r w:rsidRPr="00EE044F">
              <w:rPr>
                <w:sz w:val="20"/>
                <w:szCs w:val="20"/>
              </w:rPr>
              <w:t>32</w:t>
            </w:r>
          </w:p>
        </w:tc>
        <w:tc>
          <w:tcPr>
            <w:cnfStyle w:val="000001000000"/>
            <w:tcW w:w="1591" w:type="dxa"/>
          </w:tcPr>
          <w:p w:rsidR="008A140E" w:rsidRPr="00EE044F" w:rsidRDefault="008A140E" w:rsidP="000D341A">
            <w:pPr>
              <w:jc w:val="center"/>
              <w:rPr>
                <w:sz w:val="20"/>
                <w:szCs w:val="20"/>
              </w:rPr>
            </w:pPr>
          </w:p>
        </w:tc>
        <w:tc>
          <w:tcPr>
            <w:cnfStyle w:val="000100000000"/>
            <w:tcW w:w="1591" w:type="dxa"/>
          </w:tcPr>
          <w:p w:rsidR="008A140E" w:rsidRPr="00EE044F" w:rsidRDefault="008A140E" w:rsidP="000D341A">
            <w:pPr>
              <w:jc w:val="center"/>
              <w:rPr>
                <w:sz w:val="20"/>
                <w:szCs w:val="20"/>
              </w:rPr>
            </w:pPr>
          </w:p>
        </w:tc>
      </w:tr>
      <w:tr w:rsidR="008A140E" w:rsidRPr="002934A0" w:rsidTr="00691A38">
        <w:trPr>
          <w:cnfStyle w:val="000000010000"/>
        </w:trPr>
        <w:tc>
          <w:tcPr>
            <w:cnfStyle w:val="001000000000"/>
            <w:tcW w:w="2088" w:type="dxa"/>
            <w:vMerge/>
          </w:tcPr>
          <w:p w:rsidR="008A140E" w:rsidRPr="00EE044F" w:rsidRDefault="008A140E" w:rsidP="008C5226">
            <w:pPr>
              <w:rPr>
                <w:sz w:val="20"/>
                <w:szCs w:val="20"/>
              </w:rPr>
            </w:pPr>
          </w:p>
        </w:tc>
        <w:tc>
          <w:tcPr>
            <w:cnfStyle w:val="000010000000"/>
            <w:tcW w:w="904" w:type="dxa"/>
          </w:tcPr>
          <w:p w:rsidR="008A140E" w:rsidRPr="00EE044F" w:rsidRDefault="008A140E" w:rsidP="00996C97">
            <w:pPr>
              <w:jc w:val="both"/>
              <w:rPr>
                <w:sz w:val="20"/>
                <w:szCs w:val="20"/>
              </w:rPr>
            </w:pPr>
            <w:r w:rsidRPr="00EE044F">
              <w:rPr>
                <w:sz w:val="20"/>
                <w:szCs w:val="20"/>
              </w:rPr>
              <w:t>Year 4</w:t>
            </w:r>
          </w:p>
        </w:tc>
        <w:tc>
          <w:tcPr>
            <w:cnfStyle w:val="000001000000"/>
            <w:tcW w:w="1591" w:type="dxa"/>
          </w:tcPr>
          <w:p w:rsidR="008A140E" w:rsidRPr="00EE044F" w:rsidRDefault="008A140E" w:rsidP="000D341A">
            <w:pPr>
              <w:jc w:val="center"/>
              <w:rPr>
                <w:sz w:val="20"/>
                <w:szCs w:val="20"/>
              </w:rPr>
            </w:pPr>
            <w:r w:rsidRPr="00EE044F">
              <w:rPr>
                <w:sz w:val="20"/>
                <w:szCs w:val="20"/>
              </w:rPr>
              <w:t>60</w:t>
            </w:r>
          </w:p>
        </w:tc>
        <w:tc>
          <w:tcPr>
            <w:cnfStyle w:val="000010000000"/>
            <w:tcW w:w="1591" w:type="dxa"/>
          </w:tcPr>
          <w:p w:rsidR="008A140E" w:rsidRPr="00EE044F" w:rsidRDefault="008A140E" w:rsidP="000D341A">
            <w:pPr>
              <w:jc w:val="center"/>
              <w:rPr>
                <w:sz w:val="20"/>
                <w:szCs w:val="20"/>
              </w:rPr>
            </w:pPr>
            <w:r w:rsidRPr="00EE044F">
              <w:rPr>
                <w:sz w:val="20"/>
                <w:szCs w:val="20"/>
              </w:rPr>
              <w:t>36</w:t>
            </w:r>
          </w:p>
        </w:tc>
        <w:tc>
          <w:tcPr>
            <w:cnfStyle w:val="000001000000"/>
            <w:tcW w:w="1591" w:type="dxa"/>
          </w:tcPr>
          <w:p w:rsidR="008A140E" w:rsidRPr="00EE044F" w:rsidRDefault="008A140E" w:rsidP="000D341A">
            <w:pPr>
              <w:jc w:val="center"/>
              <w:rPr>
                <w:sz w:val="20"/>
                <w:szCs w:val="20"/>
              </w:rPr>
            </w:pPr>
          </w:p>
        </w:tc>
        <w:tc>
          <w:tcPr>
            <w:cnfStyle w:val="000100000000"/>
            <w:tcW w:w="1591" w:type="dxa"/>
          </w:tcPr>
          <w:p w:rsidR="008A140E" w:rsidRPr="00EE044F" w:rsidRDefault="008A140E" w:rsidP="000D341A">
            <w:pPr>
              <w:jc w:val="center"/>
              <w:rPr>
                <w:sz w:val="20"/>
                <w:szCs w:val="20"/>
              </w:rPr>
            </w:pPr>
          </w:p>
        </w:tc>
      </w:tr>
      <w:tr w:rsidR="008A140E" w:rsidRPr="002934A0" w:rsidTr="00691A38">
        <w:trPr>
          <w:cnfStyle w:val="000000100000"/>
        </w:trPr>
        <w:tc>
          <w:tcPr>
            <w:cnfStyle w:val="001000000000"/>
            <w:tcW w:w="2088" w:type="dxa"/>
            <w:vMerge/>
          </w:tcPr>
          <w:p w:rsidR="008A140E" w:rsidRPr="00EE044F" w:rsidRDefault="008A140E" w:rsidP="008C5226">
            <w:pPr>
              <w:rPr>
                <w:sz w:val="20"/>
                <w:szCs w:val="20"/>
              </w:rPr>
            </w:pPr>
          </w:p>
        </w:tc>
        <w:tc>
          <w:tcPr>
            <w:cnfStyle w:val="000010000000"/>
            <w:tcW w:w="904" w:type="dxa"/>
          </w:tcPr>
          <w:p w:rsidR="008A140E" w:rsidRPr="00EE044F" w:rsidRDefault="008A140E" w:rsidP="00996C97">
            <w:pPr>
              <w:jc w:val="both"/>
              <w:rPr>
                <w:sz w:val="20"/>
                <w:szCs w:val="20"/>
              </w:rPr>
            </w:pPr>
            <w:r w:rsidRPr="00EE044F">
              <w:rPr>
                <w:sz w:val="20"/>
                <w:szCs w:val="20"/>
              </w:rPr>
              <w:t>Year 5</w:t>
            </w:r>
          </w:p>
        </w:tc>
        <w:tc>
          <w:tcPr>
            <w:cnfStyle w:val="000001000000"/>
            <w:tcW w:w="1591" w:type="dxa"/>
          </w:tcPr>
          <w:p w:rsidR="008A140E" w:rsidRPr="00EE044F" w:rsidRDefault="008A140E" w:rsidP="000D341A">
            <w:pPr>
              <w:jc w:val="center"/>
              <w:rPr>
                <w:sz w:val="20"/>
                <w:szCs w:val="20"/>
              </w:rPr>
            </w:pPr>
            <w:r w:rsidRPr="00EE044F">
              <w:rPr>
                <w:sz w:val="20"/>
                <w:szCs w:val="20"/>
              </w:rPr>
              <w:t>60</w:t>
            </w:r>
          </w:p>
        </w:tc>
        <w:tc>
          <w:tcPr>
            <w:cnfStyle w:val="000010000000"/>
            <w:tcW w:w="1591" w:type="dxa"/>
          </w:tcPr>
          <w:p w:rsidR="008A140E" w:rsidRPr="00EE044F" w:rsidRDefault="008A140E" w:rsidP="000D341A">
            <w:pPr>
              <w:jc w:val="center"/>
              <w:rPr>
                <w:sz w:val="20"/>
                <w:szCs w:val="20"/>
              </w:rPr>
            </w:pPr>
            <w:r w:rsidRPr="00EE044F">
              <w:rPr>
                <w:sz w:val="20"/>
                <w:szCs w:val="20"/>
              </w:rPr>
              <w:t>77</w:t>
            </w:r>
          </w:p>
        </w:tc>
        <w:tc>
          <w:tcPr>
            <w:cnfStyle w:val="000001000000"/>
            <w:tcW w:w="1591" w:type="dxa"/>
          </w:tcPr>
          <w:p w:rsidR="008A140E" w:rsidRPr="00EE044F" w:rsidRDefault="008A140E" w:rsidP="000D341A">
            <w:pPr>
              <w:jc w:val="center"/>
              <w:rPr>
                <w:sz w:val="20"/>
                <w:szCs w:val="20"/>
              </w:rPr>
            </w:pPr>
            <w:r w:rsidRPr="00EE044F">
              <w:rPr>
                <w:sz w:val="20"/>
                <w:szCs w:val="20"/>
              </w:rPr>
              <w:t>40</w:t>
            </w:r>
          </w:p>
        </w:tc>
        <w:tc>
          <w:tcPr>
            <w:cnfStyle w:val="000100000000"/>
            <w:tcW w:w="1591" w:type="dxa"/>
          </w:tcPr>
          <w:p w:rsidR="008A140E" w:rsidRPr="00EE044F" w:rsidRDefault="008A140E" w:rsidP="000D341A">
            <w:pPr>
              <w:jc w:val="center"/>
              <w:rPr>
                <w:sz w:val="20"/>
                <w:szCs w:val="20"/>
              </w:rPr>
            </w:pPr>
            <w:r w:rsidRPr="00EE044F">
              <w:rPr>
                <w:sz w:val="20"/>
                <w:szCs w:val="20"/>
              </w:rPr>
              <w:t>60</w:t>
            </w:r>
          </w:p>
        </w:tc>
      </w:tr>
      <w:tr w:rsidR="008A140E" w:rsidRPr="002934A0" w:rsidTr="00691A38">
        <w:trPr>
          <w:cnfStyle w:val="000000010000"/>
        </w:trPr>
        <w:tc>
          <w:tcPr>
            <w:cnfStyle w:val="001000000000"/>
            <w:tcW w:w="2088" w:type="dxa"/>
            <w:vMerge/>
          </w:tcPr>
          <w:p w:rsidR="008A140E" w:rsidRPr="00EE044F" w:rsidRDefault="008A140E" w:rsidP="008C5226">
            <w:pPr>
              <w:rPr>
                <w:sz w:val="20"/>
                <w:szCs w:val="20"/>
              </w:rPr>
            </w:pPr>
          </w:p>
        </w:tc>
        <w:tc>
          <w:tcPr>
            <w:cnfStyle w:val="000010000000"/>
            <w:tcW w:w="904" w:type="dxa"/>
          </w:tcPr>
          <w:p w:rsidR="008A140E" w:rsidRPr="00EE044F" w:rsidRDefault="008A140E" w:rsidP="00996C97">
            <w:pPr>
              <w:jc w:val="both"/>
              <w:rPr>
                <w:sz w:val="20"/>
                <w:szCs w:val="20"/>
              </w:rPr>
            </w:pPr>
            <w:r w:rsidRPr="00EE044F">
              <w:rPr>
                <w:sz w:val="20"/>
                <w:szCs w:val="20"/>
              </w:rPr>
              <w:t>Year 6</w:t>
            </w:r>
          </w:p>
        </w:tc>
        <w:tc>
          <w:tcPr>
            <w:cnfStyle w:val="000001000000"/>
            <w:tcW w:w="1591" w:type="dxa"/>
          </w:tcPr>
          <w:p w:rsidR="008A140E" w:rsidRPr="00EE044F" w:rsidRDefault="008A140E" w:rsidP="000D341A">
            <w:pPr>
              <w:jc w:val="center"/>
              <w:rPr>
                <w:sz w:val="20"/>
                <w:szCs w:val="20"/>
              </w:rPr>
            </w:pPr>
            <w:r w:rsidRPr="00EE044F">
              <w:rPr>
                <w:sz w:val="20"/>
                <w:szCs w:val="20"/>
              </w:rPr>
              <w:t>60</w:t>
            </w:r>
          </w:p>
        </w:tc>
        <w:tc>
          <w:tcPr>
            <w:cnfStyle w:val="000010000000"/>
            <w:tcW w:w="1591" w:type="dxa"/>
          </w:tcPr>
          <w:p w:rsidR="008A140E" w:rsidRPr="00EE044F" w:rsidRDefault="008A140E" w:rsidP="000D341A">
            <w:pPr>
              <w:jc w:val="center"/>
              <w:rPr>
                <w:sz w:val="20"/>
                <w:szCs w:val="20"/>
              </w:rPr>
            </w:pPr>
            <w:r w:rsidRPr="00EE044F">
              <w:rPr>
                <w:sz w:val="20"/>
                <w:szCs w:val="20"/>
              </w:rPr>
              <w:t>96</w:t>
            </w:r>
          </w:p>
        </w:tc>
        <w:tc>
          <w:tcPr>
            <w:cnfStyle w:val="000001000000"/>
            <w:tcW w:w="1591" w:type="dxa"/>
          </w:tcPr>
          <w:p w:rsidR="008A140E" w:rsidRPr="00EE044F" w:rsidRDefault="008A140E" w:rsidP="000D341A">
            <w:pPr>
              <w:jc w:val="center"/>
              <w:rPr>
                <w:sz w:val="20"/>
                <w:szCs w:val="20"/>
              </w:rPr>
            </w:pPr>
            <w:r w:rsidRPr="00EE044F">
              <w:rPr>
                <w:sz w:val="20"/>
                <w:szCs w:val="20"/>
              </w:rPr>
              <w:t>40</w:t>
            </w:r>
          </w:p>
        </w:tc>
        <w:tc>
          <w:tcPr>
            <w:cnfStyle w:val="000100000000"/>
            <w:tcW w:w="1591" w:type="dxa"/>
          </w:tcPr>
          <w:p w:rsidR="008A140E" w:rsidRPr="00EE044F" w:rsidRDefault="008A140E" w:rsidP="000D341A">
            <w:pPr>
              <w:jc w:val="center"/>
              <w:rPr>
                <w:sz w:val="20"/>
                <w:szCs w:val="20"/>
              </w:rPr>
            </w:pPr>
            <w:r w:rsidRPr="00EE044F">
              <w:rPr>
                <w:sz w:val="20"/>
                <w:szCs w:val="20"/>
              </w:rPr>
              <w:t>30</w:t>
            </w:r>
          </w:p>
        </w:tc>
      </w:tr>
      <w:tr w:rsidR="008A140E" w:rsidRPr="002934A0" w:rsidTr="00691A38">
        <w:trPr>
          <w:cnfStyle w:val="000000100000"/>
        </w:trPr>
        <w:tc>
          <w:tcPr>
            <w:cnfStyle w:val="001000000000"/>
            <w:tcW w:w="2088" w:type="dxa"/>
            <w:vMerge/>
          </w:tcPr>
          <w:p w:rsidR="008A140E" w:rsidRPr="00EE044F" w:rsidRDefault="008A140E" w:rsidP="008C5226">
            <w:pPr>
              <w:rPr>
                <w:sz w:val="20"/>
                <w:szCs w:val="20"/>
              </w:rPr>
            </w:pPr>
          </w:p>
        </w:tc>
        <w:tc>
          <w:tcPr>
            <w:cnfStyle w:val="000010000000"/>
            <w:tcW w:w="904" w:type="dxa"/>
          </w:tcPr>
          <w:p w:rsidR="008A140E" w:rsidRPr="00EE044F" w:rsidRDefault="008A140E" w:rsidP="00996C97">
            <w:pPr>
              <w:jc w:val="both"/>
              <w:rPr>
                <w:sz w:val="20"/>
                <w:szCs w:val="20"/>
              </w:rPr>
            </w:pPr>
            <w:r w:rsidRPr="00EE044F">
              <w:rPr>
                <w:sz w:val="20"/>
                <w:szCs w:val="20"/>
              </w:rPr>
              <w:t>Year 7</w:t>
            </w:r>
          </w:p>
        </w:tc>
        <w:tc>
          <w:tcPr>
            <w:cnfStyle w:val="000001000000"/>
            <w:tcW w:w="1591" w:type="dxa"/>
          </w:tcPr>
          <w:p w:rsidR="008A140E" w:rsidRPr="00EE044F" w:rsidRDefault="008A140E" w:rsidP="000D341A">
            <w:pPr>
              <w:jc w:val="center"/>
              <w:rPr>
                <w:sz w:val="20"/>
                <w:szCs w:val="20"/>
              </w:rPr>
            </w:pPr>
          </w:p>
        </w:tc>
        <w:tc>
          <w:tcPr>
            <w:cnfStyle w:val="000010000000"/>
            <w:tcW w:w="1591" w:type="dxa"/>
          </w:tcPr>
          <w:p w:rsidR="008A140E" w:rsidRPr="00EE044F" w:rsidRDefault="008A140E" w:rsidP="000D341A">
            <w:pPr>
              <w:jc w:val="center"/>
              <w:rPr>
                <w:sz w:val="20"/>
                <w:szCs w:val="20"/>
              </w:rPr>
            </w:pPr>
            <w:r w:rsidRPr="00EE044F">
              <w:rPr>
                <w:sz w:val="20"/>
                <w:szCs w:val="20"/>
              </w:rPr>
              <w:t>53</w:t>
            </w:r>
          </w:p>
        </w:tc>
        <w:tc>
          <w:tcPr>
            <w:cnfStyle w:val="000001000000"/>
            <w:tcW w:w="1591" w:type="dxa"/>
          </w:tcPr>
          <w:p w:rsidR="008A140E" w:rsidRPr="00EE044F" w:rsidRDefault="008A140E" w:rsidP="000D341A">
            <w:pPr>
              <w:jc w:val="center"/>
              <w:rPr>
                <w:sz w:val="20"/>
                <w:szCs w:val="20"/>
              </w:rPr>
            </w:pPr>
            <w:r w:rsidRPr="00EE044F">
              <w:rPr>
                <w:sz w:val="20"/>
                <w:szCs w:val="20"/>
              </w:rPr>
              <w:t>30</w:t>
            </w:r>
          </w:p>
        </w:tc>
        <w:tc>
          <w:tcPr>
            <w:cnfStyle w:val="000100000000"/>
            <w:tcW w:w="1591" w:type="dxa"/>
          </w:tcPr>
          <w:p w:rsidR="008A140E" w:rsidRPr="00EE044F" w:rsidRDefault="008A140E" w:rsidP="000D341A">
            <w:pPr>
              <w:jc w:val="center"/>
              <w:rPr>
                <w:sz w:val="20"/>
                <w:szCs w:val="20"/>
              </w:rPr>
            </w:pPr>
            <w:r w:rsidRPr="00EE044F">
              <w:rPr>
                <w:sz w:val="20"/>
                <w:szCs w:val="20"/>
              </w:rPr>
              <w:t>15</w:t>
            </w:r>
          </w:p>
        </w:tc>
      </w:tr>
      <w:tr w:rsidR="008A140E" w:rsidRPr="002934A0" w:rsidTr="00691A38">
        <w:trPr>
          <w:cnfStyle w:val="000000010000"/>
        </w:trPr>
        <w:tc>
          <w:tcPr>
            <w:cnfStyle w:val="001000000000"/>
            <w:tcW w:w="2088" w:type="dxa"/>
            <w:vMerge/>
          </w:tcPr>
          <w:p w:rsidR="008A140E" w:rsidRPr="00EE044F" w:rsidRDefault="008A140E" w:rsidP="008C5226">
            <w:pPr>
              <w:rPr>
                <w:sz w:val="20"/>
                <w:szCs w:val="20"/>
              </w:rPr>
            </w:pPr>
          </w:p>
        </w:tc>
        <w:tc>
          <w:tcPr>
            <w:cnfStyle w:val="000010000000"/>
            <w:tcW w:w="904" w:type="dxa"/>
          </w:tcPr>
          <w:p w:rsidR="008A140E" w:rsidRPr="00EE044F" w:rsidRDefault="008A140E" w:rsidP="00996C97">
            <w:pPr>
              <w:jc w:val="both"/>
              <w:rPr>
                <w:sz w:val="20"/>
                <w:szCs w:val="20"/>
              </w:rPr>
            </w:pPr>
            <w:r w:rsidRPr="00EE044F">
              <w:rPr>
                <w:sz w:val="20"/>
                <w:szCs w:val="20"/>
              </w:rPr>
              <w:t>Year 8</w:t>
            </w:r>
          </w:p>
        </w:tc>
        <w:tc>
          <w:tcPr>
            <w:cnfStyle w:val="000001000000"/>
            <w:tcW w:w="1591" w:type="dxa"/>
          </w:tcPr>
          <w:p w:rsidR="008A140E" w:rsidRPr="00EE044F" w:rsidRDefault="008A140E" w:rsidP="000D341A">
            <w:pPr>
              <w:jc w:val="center"/>
              <w:rPr>
                <w:sz w:val="20"/>
                <w:szCs w:val="20"/>
              </w:rPr>
            </w:pPr>
          </w:p>
        </w:tc>
        <w:tc>
          <w:tcPr>
            <w:cnfStyle w:val="000010000000"/>
            <w:tcW w:w="1591" w:type="dxa"/>
          </w:tcPr>
          <w:p w:rsidR="008A140E" w:rsidRPr="00EE044F" w:rsidRDefault="008A140E" w:rsidP="000D341A">
            <w:pPr>
              <w:jc w:val="center"/>
              <w:rPr>
                <w:sz w:val="20"/>
                <w:szCs w:val="20"/>
              </w:rPr>
            </w:pPr>
            <w:r w:rsidRPr="00EE044F">
              <w:rPr>
                <w:sz w:val="20"/>
                <w:szCs w:val="20"/>
              </w:rPr>
              <w:t>48</w:t>
            </w:r>
          </w:p>
        </w:tc>
        <w:tc>
          <w:tcPr>
            <w:cnfStyle w:val="000001000000"/>
            <w:tcW w:w="1591" w:type="dxa"/>
          </w:tcPr>
          <w:p w:rsidR="008A140E" w:rsidRPr="00EE044F" w:rsidRDefault="008A140E" w:rsidP="000D341A">
            <w:pPr>
              <w:jc w:val="center"/>
              <w:rPr>
                <w:sz w:val="20"/>
                <w:szCs w:val="20"/>
              </w:rPr>
            </w:pPr>
            <w:r w:rsidRPr="00EE044F">
              <w:rPr>
                <w:sz w:val="20"/>
                <w:szCs w:val="20"/>
              </w:rPr>
              <w:t>30</w:t>
            </w:r>
          </w:p>
        </w:tc>
        <w:tc>
          <w:tcPr>
            <w:cnfStyle w:val="000100000000"/>
            <w:tcW w:w="1591" w:type="dxa"/>
          </w:tcPr>
          <w:p w:rsidR="008A140E" w:rsidRPr="00EE044F" w:rsidRDefault="008A140E" w:rsidP="000D341A">
            <w:pPr>
              <w:jc w:val="center"/>
              <w:rPr>
                <w:sz w:val="20"/>
                <w:szCs w:val="20"/>
              </w:rPr>
            </w:pPr>
            <w:r w:rsidRPr="00EE044F">
              <w:rPr>
                <w:sz w:val="20"/>
                <w:szCs w:val="20"/>
              </w:rPr>
              <w:t>15</w:t>
            </w:r>
          </w:p>
        </w:tc>
      </w:tr>
      <w:tr w:rsidR="008A140E" w:rsidRPr="002934A0" w:rsidTr="00691A38">
        <w:trPr>
          <w:cnfStyle w:val="000000100000"/>
          <w:cantSplit/>
        </w:trPr>
        <w:tc>
          <w:tcPr>
            <w:cnfStyle w:val="001000000000"/>
            <w:tcW w:w="2088" w:type="dxa"/>
            <w:vMerge w:val="restart"/>
          </w:tcPr>
          <w:p w:rsidR="008A140E" w:rsidRPr="00EE044F" w:rsidRDefault="008A140E" w:rsidP="000D341A">
            <w:pPr>
              <w:rPr>
                <w:sz w:val="20"/>
                <w:szCs w:val="20"/>
              </w:rPr>
            </w:pPr>
            <w:r w:rsidRPr="00EE044F">
              <w:rPr>
                <w:sz w:val="20"/>
                <w:szCs w:val="20"/>
              </w:rPr>
              <w:t>Number of hours involved in providing financial literacy</w:t>
            </w:r>
          </w:p>
        </w:tc>
        <w:tc>
          <w:tcPr>
            <w:cnfStyle w:val="000010000000"/>
            <w:tcW w:w="904" w:type="dxa"/>
          </w:tcPr>
          <w:p w:rsidR="008A140E" w:rsidRPr="00EE044F" w:rsidRDefault="008A140E" w:rsidP="00996C97">
            <w:pPr>
              <w:jc w:val="both"/>
              <w:rPr>
                <w:sz w:val="20"/>
                <w:szCs w:val="20"/>
              </w:rPr>
            </w:pPr>
            <w:r w:rsidRPr="00EE044F">
              <w:rPr>
                <w:sz w:val="20"/>
                <w:szCs w:val="20"/>
              </w:rPr>
              <w:t>Year 1</w:t>
            </w:r>
          </w:p>
        </w:tc>
        <w:tc>
          <w:tcPr>
            <w:cnfStyle w:val="000001000000"/>
            <w:tcW w:w="1591" w:type="dxa"/>
          </w:tcPr>
          <w:p w:rsidR="008A140E" w:rsidRPr="00EE044F" w:rsidRDefault="008A140E" w:rsidP="000D341A">
            <w:pPr>
              <w:jc w:val="center"/>
              <w:rPr>
                <w:sz w:val="20"/>
                <w:szCs w:val="20"/>
              </w:rPr>
            </w:pPr>
          </w:p>
        </w:tc>
        <w:tc>
          <w:tcPr>
            <w:cnfStyle w:val="000010000000"/>
            <w:tcW w:w="1591" w:type="dxa"/>
          </w:tcPr>
          <w:p w:rsidR="008A140E" w:rsidRPr="00EE044F" w:rsidRDefault="008A140E" w:rsidP="000D341A">
            <w:pPr>
              <w:jc w:val="center"/>
              <w:rPr>
                <w:sz w:val="20"/>
                <w:szCs w:val="20"/>
              </w:rPr>
            </w:pPr>
          </w:p>
        </w:tc>
        <w:tc>
          <w:tcPr>
            <w:cnfStyle w:val="000001000000"/>
            <w:tcW w:w="1591" w:type="dxa"/>
          </w:tcPr>
          <w:p w:rsidR="008A140E" w:rsidRPr="00EE044F" w:rsidRDefault="008A140E" w:rsidP="000D341A">
            <w:pPr>
              <w:jc w:val="center"/>
              <w:rPr>
                <w:sz w:val="20"/>
                <w:szCs w:val="20"/>
              </w:rPr>
            </w:pPr>
          </w:p>
        </w:tc>
        <w:tc>
          <w:tcPr>
            <w:cnfStyle w:val="000100000000"/>
            <w:tcW w:w="1591" w:type="dxa"/>
          </w:tcPr>
          <w:p w:rsidR="008A140E" w:rsidRPr="00EE044F" w:rsidRDefault="008A140E" w:rsidP="000D341A">
            <w:pPr>
              <w:jc w:val="center"/>
              <w:rPr>
                <w:sz w:val="20"/>
                <w:szCs w:val="20"/>
              </w:rPr>
            </w:pPr>
          </w:p>
        </w:tc>
      </w:tr>
      <w:tr w:rsidR="008A140E" w:rsidRPr="002934A0" w:rsidTr="00691A38">
        <w:trPr>
          <w:cnfStyle w:val="000000010000"/>
        </w:trPr>
        <w:tc>
          <w:tcPr>
            <w:cnfStyle w:val="001000000000"/>
            <w:tcW w:w="2088" w:type="dxa"/>
            <w:vMerge/>
          </w:tcPr>
          <w:p w:rsidR="008A140E" w:rsidRPr="00EE044F" w:rsidRDefault="008A140E" w:rsidP="00996C97">
            <w:pPr>
              <w:jc w:val="both"/>
              <w:rPr>
                <w:sz w:val="20"/>
                <w:szCs w:val="20"/>
              </w:rPr>
            </w:pPr>
          </w:p>
        </w:tc>
        <w:tc>
          <w:tcPr>
            <w:cnfStyle w:val="000010000000"/>
            <w:tcW w:w="904" w:type="dxa"/>
          </w:tcPr>
          <w:p w:rsidR="008A140E" w:rsidRPr="00EE044F" w:rsidRDefault="008A140E" w:rsidP="00996C97">
            <w:pPr>
              <w:jc w:val="both"/>
              <w:rPr>
                <w:sz w:val="20"/>
                <w:szCs w:val="20"/>
              </w:rPr>
            </w:pPr>
            <w:r w:rsidRPr="00EE044F">
              <w:rPr>
                <w:sz w:val="20"/>
                <w:szCs w:val="20"/>
              </w:rPr>
              <w:t>Year 2</w:t>
            </w:r>
          </w:p>
        </w:tc>
        <w:tc>
          <w:tcPr>
            <w:cnfStyle w:val="000001000000"/>
            <w:tcW w:w="1591" w:type="dxa"/>
          </w:tcPr>
          <w:p w:rsidR="008A140E" w:rsidRPr="00EE044F" w:rsidRDefault="008A140E" w:rsidP="000D341A">
            <w:pPr>
              <w:jc w:val="center"/>
              <w:rPr>
                <w:sz w:val="20"/>
                <w:szCs w:val="20"/>
              </w:rPr>
            </w:pPr>
          </w:p>
        </w:tc>
        <w:tc>
          <w:tcPr>
            <w:cnfStyle w:val="000010000000"/>
            <w:tcW w:w="1591" w:type="dxa"/>
          </w:tcPr>
          <w:p w:rsidR="008A140E" w:rsidRPr="00EE044F" w:rsidRDefault="008A140E" w:rsidP="000D341A">
            <w:pPr>
              <w:jc w:val="center"/>
              <w:rPr>
                <w:sz w:val="20"/>
                <w:szCs w:val="20"/>
              </w:rPr>
            </w:pPr>
          </w:p>
        </w:tc>
        <w:tc>
          <w:tcPr>
            <w:cnfStyle w:val="000001000000"/>
            <w:tcW w:w="1591" w:type="dxa"/>
          </w:tcPr>
          <w:p w:rsidR="008A140E" w:rsidRPr="00EE044F" w:rsidRDefault="008A140E" w:rsidP="000D341A">
            <w:pPr>
              <w:jc w:val="center"/>
              <w:rPr>
                <w:sz w:val="20"/>
                <w:szCs w:val="20"/>
              </w:rPr>
            </w:pPr>
          </w:p>
        </w:tc>
        <w:tc>
          <w:tcPr>
            <w:cnfStyle w:val="000100000000"/>
            <w:tcW w:w="1591" w:type="dxa"/>
          </w:tcPr>
          <w:p w:rsidR="008A140E" w:rsidRPr="00EE044F" w:rsidRDefault="008A140E" w:rsidP="000D341A">
            <w:pPr>
              <w:jc w:val="center"/>
              <w:rPr>
                <w:sz w:val="20"/>
                <w:szCs w:val="20"/>
              </w:rPr>
            </w:pPr>
          </w:p>
        </w:tc>
      </w:tr>
      <w:tr w:rsidR="008A140E" w:rsidRPr="002934A0" w:rsidTr="00691A38">
        <w:trPr>
          <w:cnfStyle w:val="000000100000"/>
        </w:trPr>
        <w:tc>
          <w:tcPr>
            <w:cnfStyle w:val="001000000000"/>
            <w:tcW w:w="2088" w:type="dxa"/>
            <w:vMerge/>
          </w:tcPr>
          <w:p w:rsidR="008A140E" w:rsidRPr="00EE044F" w:rsidRDefault="008A140E" w:rsidP="00996C97">
            <w:pPr>
              <w:jc w:val="both"/>
              <w:rPr>
                <w:sz w:val="20"/>
                <w:szCs w:val="20"/>
              </w:rPr>
            </w:pPr>
          </w:p>
        </w:tc>
        <w:tc>
          <w:tcPr>
            <w:cnfStyle w:val="000010000000"/>
            <w:tcW w:w="904" w:type="dxa"/>
          </w:tcPr>
          <w:p w:rsidR="008A140E" w:rsidRPr="00EE044F" w:rsidRDefault="008A140E" w:rsidP="00996C97">
            <w:pPr>
              <w:jc w:val="both"/>
              <w:rPr>
                <w:sz w:val="20"/>
                <w:szCs w:val="20"/>
              </w:rPr>
            </w:pPr>
            <w:r w:rsidRPr="00EE044F">
              <w:rPr>
                <w:sz w:val="20"/>
                <w:szCs w:val="20"/>
              </w:rPr>
              <w:t>Year 3</w:t>
            </w:r>
          </w:p>
        </w:tc>
        <w:tc>
          <w:tcPr>
            <w:cnfStyle w:val="000001000000"/>
            <w:tcW w:w="1591" w:type="dxa"/>
          </w:tcPr>
          <w:p w:rsidR="008A140E" w:rsidRPr="00EE044F" w:rsidRDefault="008A140E" w:rsidP="000D341A">
            <w:pPr>
              <w:jc w:val="center"/>
              <w:rPr>
                <w:sz w:val="20"/>
                <w:szCs w:val="20"/>
              </w:rPr>
            </w:pPr>
            <w:r w:rsidRPr="00EE044F">
              <w:rPr>
                <w:sz w:val="20"/>
                <w:szCs w:val="20"/>
              </w:rPr>
              <w:t>10</w:t>
            </w:r>
          </w:p>
        </w:tc>
        <w:tc>
          <w:tcPr>
            <w:cnfStyle w:val="000010000000"/>
            <w:tcW w:w="1591" w:type="dxa"/>
          </w:tcPr>
          <w:p w:rsidR="008A140E" w:rsidRPr="00EE044F" w:rsidRDefault="008A140E" w:rsidP="000D341A">
            <w:pPr>
              <w:jc w:val="center"/>
              <w:rPr>
                <w:sz w:val="20"/>
                <w:szCs w:val="20"/>
              </w:rPr>
            </w:pPr>
            <w:r w:rsidRPr="00EE044F">
              <w:rPr>
                <w:sz w:val="20"/>
                <w:szCs w:val="20"/>
              </w:rPr>
              <w:t>1</w:t>
            </w:r>
          </w:p>
        </w:tc>
        <w:tc>
          <w:tcPr>
            <w:cnfStyle w:val="000001000000"/>
            <w:tcW w:w="1591" w:type="dxa"/>
          </w:tcPr>
          <w:p w:rsidR="008A140E" w:rsidRPr="00EE044F" w:rsidRDefault="008A140E" w:rsidP="000D341A">
            <w:pPr>
              <w:jc w:val="center"/>
              <w:rPr>
                <w:sz w:val="20"/>
                <w:szCs w:val="20"/>
              </w:rPr>
            </w:pPr>
          </w:p>
        </w:tc>
        <w:tc>
          <w:tcPr>
            <w:cnfStyle w:val="000100000000"/>
            <w:tcW w:w="1591" w:type="dxa"/>
          </w:tcPr>
          <w:p w:rsidR="008A140E" w:rsidRPr="00EE044F" w:rsidRDefault="008A140E" w:rsidP="000D341A">
            <w:pPr>
              <w:jc w:val="center"/>
              <w:rPr>
                <w:sz w:val="20"/>
                <w:szCs w:val="20"/>
              </w:rPr>
            </w:pPr>
          </w:p>
        </w:tc>
      </w:tr>
      <w:tr w:rsidR="008A140E" w:rsidRPr="002934A0" w:rsidTr="00691A38">
        <w:trPr>
          <w:cnfStyle w:val="000000010000"/>
        </w:trPr>
        <w:tc>
          <w:tcPr>
            <w:cnfStyle w:val="001000000000"/>
            <w:tcW w:w="2088" w:type="dxa"/>
            <w:vMerge/>
          </w:tcPr>
          <w:p w:rsidR="008A140E" w:rsidRPr="00EE044F" w:rsidRDefault="008A140E" w:rsidP="00996C97">
            <w:pPr>
              <w:jc w:val="both"/>
              <w:rPr>
                <w:sz w:val="20"/>
                <w:szCs w:val="20"/>
              </w:rPr>
            </w:pPr>
          </w:p>
        </w:tc>
        <w:tc>
          <w:tcPr>
            <w:cnfStyle w:val="000010000000"/>
            <w:tcW w:w="904" w:type="dxa"/>
          </w:tcPr>
          <w:p w:rsidR="008A140E" w:rsidRPr="00EE044F" w:rsidRDefault="008A140E" w:rsidP="00996C97">
            <w:pPr>
              <w:jc w:val="both"/>
              <w:rPr>
                <w:sz w:val="20"/>
                <w:szCs w:val="20"/>
              </w:rPr>
            </w:pPr>
            <w:r w:rsidRPr="00EE044F">
              <w:rPr>
                <w:sz w:val="20"/>
                <w:szCs w:val="20"/>
              </w:rPr>
              <w:t>Year 4</w:t>
            </w:r>
          </w:p>
        </w:tc>
        <w:tc>
          <w:tcPr>
            <w:cnfStyle w:val="000001000000"/>
            <w:tcW w:w="1591" w:type="dxa"/>
          </w:tcPr>
          <w:p w:rsidR="008A140E" w:rsidRPr="00EE044F" w:rsidRDefault="008A140E" w:rsidP="000D341A">
            <w:pPr>
              <w:jc w:val="center"/>
              <w:rPr>
                <w:sz w:val="20"/>
                <w:szCs w:val="20"/>
              </w:rPr>
            </w:pPr>
            <w:r w:rsidRPr="00EE044F">
              <w:rPr>
                <w:sz w:val="20"/>
                <w:szCs w:val="20"/>
              </w:rPr>
              <w:t>10</w:t>
            </w:r>
          </w:p>
        </w:tc>
        <w:tc>
          <w:tcPr>
            <w:cnfStyle w:val="000010000000"/>
            <w:tcW w:w="1591" w:type="dxa"/>
          </w:tcPr>
          <w:p w:rsidR="008A140E" w:rsidRPr="00EE044F" w:rsidRDefault="008A140E" w:rsidP="000D341A">
            <w:pPr>
              <w:jc w:val="center"/>
              <w:rPr>
                <w:sz w:val="20"/>
                <w:szCs w:val="20"/>
              </w:rPr>
            </w:pPr>
            <w:r w:rsidRPr="00EE044F">
              <w:rPr>
                <w:sz w:val="20"/>
                <w:szCs w:val="20"/>
              </w:rPr>
              <w:t>1</w:t>
            </w:r>
          </w:p>
        </w:tc>
        <w:tc>
          <w:tcPr>
            <w:cnfStyle w:val="000001000000"/>
            <w:tcW w:w="1591" w:type="dxa"/>
          </w:tcPr>
          <w:p w:rsidR="008A140E" w:rsidRPr="00EE044F" w:rsidRDefault="008A140E" w:rsidP="000D341A">
            <w:pPr>
              <w:jc w:val="center"/>
              <w:rPr>
                <w:sz w:val="20"/>
                <w:szCs w:val="20"/>
              </w:rPr>
            </w:pPr>
          </w:p>
        </w:tc>
        <w:tc>
          <w:tcPr>
            <w:cnfStyle w:val="000100000000"/>
            <w:tcW w:w="1591" w:type="dxa"/>
          </w:tcPr>
          <w:p w:rsidR="008A140E" w:rsidRPr="00EE044F" w:rsidRDefault="008A140E" w:rsidP="000D341A">
            <w:pPr>
              <w:jc w:val="center"/>
              <w:rPr>
                <w:sz w:val="20"/>
                <w:szCs w:val="20"/>
              </w:rPr>
            </w:pPr>
          </w:p>
        </w:tc>
      </w:tr>
      <w:tr w:rsidR="008A140E" w:rsidRPr="002934A0" w:rsidTr="00691A38">
        <w:trPr>
          <w:cnfStyle w:val="000000100000"/>
        </w:trPr>
        <w:tc>
          <w:tcPr>
            <w:cnfStyle w:val="001000000000"/>
            <w:tcW w:w="2088" w:type="dxa"/>
            <w:vMerge/>
          </w:tcPr>
          <w:p w:rsidR="008A140E" w:rsidRPr="00EE044F" w:rsidRDefault="008A140E" w:rsidP="00996C97">
            <w:pPr>
              <w:jc w:val="both"/>
              <w:rPr>
                <w:sz w:val="20"/>
                <w:szCs w:val="20"/>
              </w:rPr>
            </w:pPr>
          </w:p>
        </w:tc>
        <w:tc>
          <w:tcPr>
            <w:cnfStyle w:val="000010000000"/>
            <w:tcW w:w="904" w:type="dxa"/>
          </w:tcPr>
          <w:p w:rsidR="008A140E" w:rsidRPr="00EE044F" w:rsidRDefault="008A140E" w:rsidP="00996C97">
            <w:pPr>
              <w:jc w:val="both"/>
              <w:rPr>
                <w:sz w:val="20"/>
                <w:szCs w:val="20"/>
              </w:rPr>
            </w:pPr>
            <w:r w:rsidRPr="00EE044F">
              <w:rPr>
                <w:sz w:val="20"/>
                <w:szCs w:val="20"/>
              </w:rPr>
              <w:t>Year 5</w:t>
            </w:r>
          </w:p>
        </w:tc>
        <w:tc>
          <w:tcPr>
            <w:cnfStyle w:val="000001000000"/>
            <w:tcW w:w="1591" w:type="dxa"/>
          </w:tcPr>
          <w:p w:rsidR="008A140E" w:rsidRPr="00EE044F" w:rsidRDefault="008A140E" w:rsidP="000D341A">
            <w:pPr>
              <w:jc w:val="center"/>
              <w:rPr>
                <w:sz w:val="20"/>
                <w:szCs w:val="20"/>
              </w:rPr>
            </w:pPr>
            <w:r w:rsidRPr="00EE044F">
              <w:rPr>
                <w:sz w:val="20"/>
                <w:szCs w:val="20"/>
              </w:rPr>
              <w:t>30</w:t>
            </w:r>
          </w:p>
        </w:tc>
        <w:tc>
          <w:tcPr>
            <w:cnfStyle w:val="000010000000"/>
            <w:tcW w:w="1591" w:type="dxa"/>
          </w:tcPr>
          <w:p w:rsidR="008A140E" w:rsidRPr="00EE044F" w:rsidRDefault="008A140E" w:rsidP="000D341A">
            <w:pPr>
              <w:jc w:val="center"/>
              <w:rPr>
                <w:sz w:val="20"/>
                <w:szCs w:val="20"/>
              </w:rPr>
            </w:pPr>
            <w:r w:rsidRPr="00EE044F">
              <w:rPr>
                <w:sz w:val="20"/>
                <w:szCs w:val="20"/>
              </w:rPr>
              <w:t>3</w:t>
            </w:r>
          </w:p>
        </w:tc>
        <w:tc>
          <w:tcPr>
            <w:cnfStyle w:val="000001000000"/>
            <w:tcW w:w="1591" w:type="dxa"/>
          </w:tcPr>
          <w:p w:rsidR="008A140E" w:rsidRPr="00EE044F" w:rsidRDefault="008A140E" w:rsidP="000D341A">
            <w:pPr>
              <w:rPr>
                <w:sz w:val="20"/>
                <w:szCs w:val="20"/>
              </w:rPr>
            </w:pPr>
            <w:r w:rsidRPr="00EE044F">
              <w:rPr>
                <w:sz w:val="20"/>
                <w:szCs w:val="20"/>
              </w:rPr>
              <w:t>1 hour per week for a term</w:t>
            </w:r>
          </w:p>
        </w:tc>
        <w:tc>
          <w:tcPr>
            <w:cnfStyle w:val="000100000000"/>
            <w:tcW w:w="1591" w:type="dxa"/>
          </w:tcPr>
          <w:p w:rsidR="008A140E" w:rsidRPr="00EE044F" w:rsidRDefault="008A140E" w:rsidP="000D341A">
            <w:pPr>
              <w:jc w:val="center"/>
              <w:rPr>
                <w:sz w:val="20"/>
                <w:szCs w:val="20"/>
              </w:rPr>
            </w:pPr>
            <w:r w:rsidRPr="00EE044F">
              <w:rPr>
                <w:sz w:val="20"/>
                <w:szCs w:val="20"/>
              </w:rPr>
              <w:t>8</w:t>
            </w:r>
          </w:p>
        </w:tc>
      </w:tr>
      <w:tr w:rsidR="008A140E" w:rsidRPr="002934A0" w:rsidTr="00691A38">
        <w:trPr>
          <w:cnfStyle w:val="000000010000"/>
        </w:trPr>
        <w:tc>
          <w:tcPr>
            <w:cnfStyle w:val="001000000000"/>
            <w:tcW w:w="2088" w:type="dxa"/>
            <w:vMerge/>
          </w:tcPr>
          <w:p w:rsidR="008A140E" w:rsidRPr="00EE044F" w:rsidRDefault="008A140E" w:rsidP="00996C97">
            <w:pPr>
              <w:jc w:val="both"/>
              <w:rPr>
                <w:sz w:val="20"/>
                <w:szCs w:val="20"/>
              </w:rPr>
            </w:pPr>
          </w:p>
        </w:tc>
        <w:tc>
          <w:tcPr>
            <w:cnfStyle w:val="000010000000"/>
            <w:tcW w:w="904" w:type="dxa"/>
          </w:tcPr>
          <w:p w:rsidR="008A140E" w:rsidRPr="00EE044F" w:rsidRDefault="008A140E" w:rsidP="00996C97">
            <w:pPr>
              <w:jc w:val="both"/>
              <w:rPr>
                <w:sz w:val="20"/>
                <w:szCs w:val="20"/>
              </w:rPr>
            </w:pPr>
            <w:r w:rsidRPr="00EE044F">
              <w:rPr>
                <w:sz w:val="20"/>
                <w:szCs w:val="20"/>
              </w:rPr>
              <w:t>Year 6</w:t>
            </w:r>
          </w:p>
        </w:tc>
        <w:tc>
          <w:tcPr>
            <w:cnfStyle w:val="000001000000"/>
            <w:tcW w:w="1591" w:type="dxa"/>
          </w:tcPr>
          <w:p w:rsidR="008A140E" w:rsidRPr="00EE044F" w:rsidRDefault="008A140E" w:rsidP="000D341A">
            <w:pPr>
              <w:jc w:val="center"/>
              <w:rPr>
                <w:sz w:val="20"/>
                <w:szCs w:val="20"/>
              </w:rPr>
            </w:pPr>
            <w:r w:rsidRPr="00EE044F">
              <w:rPr>
                <w:sz w:val="20"/>
                <w:szCs w:val="20"/>
              </w:rPr>
              <w:t>30</w:t>
            </w:r>
          </w:p>
        </w:tc>
        <w:tc>
          <w:tcPr>
            <w:cnfStyle w:val="000010000000"/>
            <w:tcW w:w="1591" w:type="dxa"/>
          </w:tcPr>
          <w:p w:rsidR="008A140E" w:rsidRPr="00EE044F" w:rsidRDefault="008A140E" w:rsidP="000D341A">
            <w:pPr>
              <w:jc w:val="center"/>
              <w:rPr>
                <w:sz w:val="20"/>
                <w:szCs w:val="20"/>
              </w:rPr>
            </w:pPr>
            <w:r w:rsidRPr="00EE044F">
              <w:rPr>
                <w:sz w:val="20"/>
                <w:szCs w:val="20"/>
              </w:rPr>
              <w:t>3</w:t>
            </w:r>
          </w:p>
        </w:tc>
        <w:tc>
          <w:tcPr>
            <w:cnfStyle w:val="000001000000"/>
            <w:tcW w:w="1591" w:type="dxa"/>
          </w:tcPr>
          <w:p w:rsidR="008A140E" w:rsidRPr="00EE044F" w:rsidRDefault="008A140E" w:rsidP="000D341A">
            <w:pPr>
              <w:rPr>
                <w:sz w:val="20"/>
                <w:szCs w:val="20"/>
              </w:rPr>
            </w:pPr>
            <w:r w:rsidRPr="00EE044F">
              <w:rPr>
                <w:sz w:val="20"/>
                <w:szCs w:val="20"/>
              </w:rPr>
              <w:t>1 hour per week for a term</w:t>
            </w:r>
          </w:p>
        </w:tc>
        <w:tc>
          <w:tcPr>
            <w:cnfStyle w:val="000100000000"/>
            <w:tcW w:w="1591" w:type="dxa"/>
          </w:tcPr>
          <w:p w:rsidR="008A140E" w:rsidRPr="00EE044F" w:rsidRDefault="008A140E" w:rsidP="000D341A">
            <w:pPr>
              <w:jc w:val="center"/>
              <w:rPr>
                <w:sz w:val="20"/>
                <w:szCs w:val="20"/>
              </w:rPr>
            </w:pPr>
            <w:r w:rsidRPr="00EE044F">
              <w:rPr>
                <w:sz w:val="20"/>
                <w:szCs w:val="20"/>
              </w:rPr>
              <w:t>8</w:t>
            </w:r>
          </w:p>
        </w:tc>
      </w:tr>
      <w:tr w:rsidR="008A140E" w:rsidRPr="002934A0" w:rsidTr="00691A38">
        <w:trPr>
          <w:cnfStyle w:val="000000100000"/>
        </w:trPr>
        <w:tc>
          <w:tcPr>
            <w:cnfStyle w:val="001000000000"/>
            <w:tcW w:w="2088" w:type="dxa"/>
            <w:vMerge/>
          </w:tcPr>
          <w:p w:rsidR="008A140E" w:rsidRPr="00EE044F" w:rsidRDefault="008A140E" w:rsidP="00996C97">
            <w:pPr>
              <w:jc w:val="both"/>
              <w:rPr>
                <w:sz w:val="20"/>
                <w:szCs w:val="20"/>
              </w:rPr>
            </w:pPr>
          </w:p>
        </w:tc>
        <w:tc>
          <w:tcPr>
            <w:cnfStyle w:val="000010000000"/>
            <w:tcW w:w="904" w:type="dxa"/>
          </w:tcPr>
          <w:p w:rsidR="008A140E" w:rsidRPr="00EE044F" w:rsidRDefault="008A140E" w:rsidP="00996C97">
            <w:pPr>
              <w:jc w:val="both"/>
              <w:rPr>
                <w:sz w:val="20"/>
                <w:szCs w:val="20"/>
              </w:rPr>
            </w:pPr>
            <w:r w:rsidRPr="00EE044F">
              <w:rPr>
                <w:sz w:val="20"/>
                <w:szCs w:val="20"/>
              </w:rPr>
              <w:t>Year 7</w:t>
            </w:r>
          </w:p>
        </w:tc>
        <w:tc>
          <w:tcPr>
            <w:cnfStyle w:val="000001000000"/>
            <w:tcW w:w="1591" w:type="dxa"/>
          </w:tcPr>
          <w:p w:rsidR="008A140E" w:rsidRPr="00EE044F" w:rsidRDefault="008A140E" w:rsidP="000D341A">
            <w:pPr>
              <w:jc w:val="center"/>
              <w:rPr>
                <w:sz w:val="20"/>
                <w:szCs w:val="20"/>
              </w:rPr>
            </w:pPr>
          </w:p>
        </w:tc>
        <w:tc>
          <w:tcPr>
            <w:cnfStyle w:val="000010000000"/>
            <w:tcW w:w="1591" w:type="dxa"/>
          </w:tcPr>
          <w:p w:rsidR="008A140E" w:rsidRPr="00EE044F" w:rsidRDefault="008A140E" w:rsidP="000D341A">
            <w:pPr>
              <w:jc w:val="center"/>
              <w:rPr>
                <w:sz w:val="20"/>
                <w:szCs w:val="20"/>
              </w:rPr>
            </w:pPr>
            <w:r w:rsidRPr="00EE044F">
              <w:rPr>
                <w:sz w:val="20"/>
                <w:szCs w:val="20"/>
              </w:rPr>
              <w:t>2</w:t>
            </w:r>
          </w:p>
        </w:tc>
        <w:tc>
          <w:tcPr>
            <w:cnfStyle w:val="000001000000"/>
            <w:tcW w:w="1591" w:type="dxa"/>
          </w:tcPr>
          <w:p w:rsidR="008A140E" w:rsidRPr="00EE044F" w:rsidRDefault="008A140E" w:rsidP="000D341A">
            <w:pPr>
              <w:rPr>
                <w:sz w:val="20"/>
                <w:szCs w:val="20"/>
              </w:rPr>
            </w:pPr>
            <w:r w:rsidRPr="00EE044F">
              <w:rPr>
                <w:sz w:val="20"/>
                <w:szCs w:val="20"/>
              </w:rPr>
              <w:t>1 hour per week for a term</w:t>
            </w:r>
          </w:p>
        </w:tc>
        <w:tc>
          <w:tcPr>
            <w:cnfStyle w:val="000100000000"/>
            <w:tcW w:w="1591" w:type="dxa"/>
          </w:tcPr>
          <w:p w:rsidR="008A140E" w:rsidRPr="00EE044F" w:rsidRDefault="008A140E" w:rsidP="000D341A">
            <w:pPr>
              <w:jc w:val="center"/>
              <w:rPr>
                <w:sz w:val="20"/>
                <w:szCs w:val="20"/>
              </w:rPr>
            </w:pPr>
            <w:r w:rsidRPr="00EE044F">
              <w:rPr>
                <w:sz w:val="20"/>
                <w:szCs w:val="20"/>
              </w:rPr>
              <w:t>10</w:t>
            </w:r>
          </w:p>
        </w:tc>
      </w:tr>
      <w:tr w:rsidR="008A140E" w:rsidRPr="002934A0" w:rsidTr="00691A38">
        <w:trPr>
          <w:cnfStyle w:val="000000010000"/>
        </w:trPr>
        <w:tc>
          <w:tcPr>
            <w:cnfStyle w:val="001000000000"/>
            <w:tcW w:w="2088" w:type="dxa"/>
            <w:vMerge/>
          </w:tcPr>
          <w:p w:rsidR="008A140E" w:rsidRPr="00EE044F" w:rsidRDefault="008A140E" w:rsidP="00996C97">
            <w:pPr>
              <w:jc w:val="both"/>
              <w:rPr>
                <w:sz w:val="20"/>
                <w:szCs w:val="20"/>
              </w:rPr>
            </w:pPr>
          </w:p>
        </w:tc>
        <w:tc>
          <w:tcPr>
            <w:cnfStyle w:val="000010000000"/>
            <w:tcW w:w="904" w:type="dxa"/>
          </w:tcPr>
          <w:p w:rsidR="008A140E" w:rsidRPr="00EE044F" w:rsidRDefault="008A140E" w:rsidP="00996C97">
            <w:pPr>
              <w:jc w:val="both"/>
              <w:rPr>
                <w:sz w:val="20"/>
                <w:szCs w:val="20"/>
              </w:rPr>
            </w:pPr>
            <w:r w:rsidRPr="00EE044F">
              <w:rPr>
                <w:sz w:val="20"/>
                <w:szCs w:val="20"/>
              </w:rPr>
              <w:t>Year 8</w:t>
            </w:r>
          </w:p>
        </w:tc>
        <w:tc>
          <w:tcPr>
            <w:cnfStyle w:val="000001000000"/>
            <w:tcW w:w="1591" w:type="dxa"/>
          </w:tcPr>
          <w:p w:rsidR="008A140E" w:rsidRPr="00EE044F" w:rsidRDefault="008A140E" w:rsidP="000D341A">
            <w:pPr>
              <w:jc w:val="center"/>
              <w:rPr>
                <w:sz w:val="20"/>
                <w:szCs w:val="20"/>
              </w:rPr>
            </w:pPr>
          </w:p>
        </w:tc>
        <w:tc>
          <w:tcPr>
            <w:cnfStyle w:val="000010000000"/>
            <w:tcW w:w="1591" w:type="dxa"/>
          </w:tcPr>
          <w:p w:rsidR="008A140E" w:rsidRPr="00EE044F" w:rsidRDefault="008A140E" w:rsidP="000D341A">
            <w:pPr>
              <w:jc w:val="center"/>
              <w:rPr>
                <w:sz w:val="20"/>
                <w:szCs w:val="20"/>
              </w:rPr>
            </w:pPr>
            <w:r w:rsidRPr="00EE044F">
              <w:rPr>
                <w:sz w:val="20"/>
                <w:szCs w:val="20"/>
              </w:rPr>
              <w:t>2</w:t>
            </w:r>
          </w:p>
        </w:tc>
        <w:tc>
          <w:tcPr>
            <w:cnfStyle w:val="000001000000"/>
            <w:tcW w:w="1591" w:type="dxa"/>
          </w:tcPr>
          <w:p w:rsidR="008A140E" w:rsidRPr="00EE044F" w:rsidRDefault="008A140E" w:rsidP="000D341A">
            <w:pPr>
              <w:rPr>
                <w:sz w:val="20"/>
                <w:szCs w:val="20"/>
              </w:rPr>
            </w:pPr>
            <w:r w:rsidRPr="00EE044F">
              <w:rPr>
                <w:sz w:val="20"/>
                <w:szCs w:val="20"/>
              </w:rPr>
              <w:t>1 hour per week for a term</w:t>
            </w:r>
          </w:p>
        </w:tc>
        <w:tc>
          <w:tcPr>
            <w:cnfStyle w:val="000100000000"/>
            <w:tcW w:w="1591" w:type="dxa"/>
          </w:tcPr>
          <w:p w:rsidR="008A140E" w:rsidRPr="00EE044F" w:rsidRDefault="008A140E" w:rsidP="000D341A">
            <w:pPr>
              <w:jc w:val="center"/>
              <w:rPr>
                <w:sz w:val="20"/>
                <w:szCs w:val="20"/>
              </w:rPr>
            </w:pPr>
            <w:r w:rsidRPr="00EE044F">
              <w:rPr>
                <w:sz w:val="20"/>
                <w:szCs w:val="20"/>
              </w:rPr>
              <w:t>10</w:t>
            </w:r>
          </w:p>
        </w:tc>
      </w:tr>
      <w:tr w:rsidR="008A140E" w:rsidRPr="002934A0" w:rsidTr="00691A38">
        <w:trPr>
          <w:cnfStyle w:val="000000100000"/>
        </w:trPr>
        <w:tc>
          <w:tcPr>
            <w:cnfStyle w:val="001000000000"/>
            <w:tcW w:w="2992" w:type="dxa"/>
            <w:gridSpan w:val="2"/>
          </w:tcPr>
          <w:p w:rsidR="008A140E" w:rsidRPr="00EE044F" w:rsidRDefault="008A140E" w:rsidP="008C5226">
            <w:pPr>
              <w:rPr>
                <w:sz w:val="20"/>
                <w:szCs w:val="20"/>
              </w:rPr>
            </w:pPr>
            <w:r w:rsidRPr="00EE044F">
              <w:rPr>
                <w:sz w:val="20"/>
                <w:szCs w:val="20"/>
              </w:rPr>
              <w:t>Total number of PLD on financial literacy received by the school in 2011</w:t>
            </w:r>
          </w:p>
        </w:tc>
        <w:tc>
          <w:tcPr>
            <w:cnfStyle w:val="000010000000"/>
            <w:tcW w:w="1591" w:type="dxa"/>
          </w:tcPr>
          <w:p w:rsidR="008A140E" w:rsidRPr="00EE044F" w:rsidRDefault="008A140E" w:rsidP="008C5226">
            <w:pPr>
              <w:rPr>
                <w:sz w:val="20"/>
                <w:szCs w:val="20"/>
              </w:rPr>
            </w:pPr>
            <w:r w:rsidRPr="00EE044F">
              <w:rPr>
                <w:sz w:val="20"/>
                <w:szCs w:val="20"/>
              </w:rPr>
              <w:t>None</w:t>
            </w:r>
          </w:p>
        </w:tc>
        <w:tc>
          <w:tcPr>
            <w:cnfStyle w:val="000001000000"/>
            <w:tcW w:w="1591" w:type="dxa"/>
          </w:tcPr>
          <w:p w:rsidR="008A140E" w:rsidRPr="00EE044F" w:rsidRDefault="008A140E" w:rsidP="008C5226">
            <w:pPr>
              <w:rPr>
                <w:sz w:val="20"/>
                <w:szCs w:val="20"/>
              </w:rPr>
            </w:pPr>
            <w:r w:rsidRPr="00EE044F">
              <w:rPr>
                <w:sz w:val="20"/>
                <w:szCs w:val="20"/>
              </w:rPr>
              <w:t>None</w:t>
            </w:r>
          </w:p>
        </w:tc>
        <w:tc>
          <w:tcPr>
            <w:cnfStyle w:val="000010000000"/>
            <w:tcW w:w="1591" w:type="dxa"/>
          </w:tcPr>
          <w:p w:rsidR="008A140E" w:rsidRPr="00EE044F" w:rsidRDefault="008A140E" w:rsidP="008C5226">
            <w:pPr>
              <w:rPr>
                <w:sz w:val="20"/>
                <w:szCs w:val="20"/>
              </w:rPr>
            </w:pPr>
            <w:r w:rsidRPr="00EE044F">
              <w:rPr>
                <w:sz w:val="20"/>
                <w:szCs w:val="20"/>
              </w:rPr>
              <w:t>None</w:t>
            </w:r>
          </w:p>
        </w:tc>
        <w:tc>
          <w:tcPr>
            <w:cnfStyle w:val="000100000000"/>
            <w:tcW w:w="1591" w:type="dxa"/>
          </w:tcPr>
          <w:p w:rsidR="008A140E" w:rsidRPr="00EE044F" w:rsidRDefault="008A140E" w:rsidP="008C5226">
            <w:pPr>
              <w:rPr>
                <w:sz w:val="20"/>
                <w:szCs w:val="20"/>
              </w:rPr>
            </w:pPr>
            <w:r w:rsidRPr="00EE044F">
              <w:rPr>
                <w:sz w:val="20"/>
                <w:szCs w:val="20"/>
              </w:rPr>
              <w:t>None</w:t>
            </w:r>
          </w:p>
        </w:tc>
      </w:tr>
      <w:tr w:rsidR="008A140E" w:rsidRPr="002934A0" w:rsidTr="00691A38">
        <w:trPr>
          <w:cnfStyle w:val="000000010000"/>
        </w:trPr>
        <w:tc>
          <w:tcPr>
            <w:cnfStyle w:val="001000000000"/>
            <w:tcW w:w="2992" w:type="dxa"/>
            <w:gridSpan w:val="2"/>
          </w:tcPr>
          <w:p w:rsidR="008A140E" w:rsidRPr="00EE044F" w:rsidRDefault="008A140E" w:rsidP="008C5226">
            <w:pPr>
              <w:rPr>
                <w:sz w:val="20"/>
                <w:szCs w:val="20"/>
              </w:rPr>
            </w:pPr>
            <w:r w:rsidRPr="00EE044F">
              <w:rPr>
                <w:sz w:val="20"/>
                <w:szCs w:val="20"/>
              </w:rPr>
              <w:t>How the PLD was delivered</w:t>
            </w:r>
          </w:p>
        </w:tc>
        <w:tc>
          <w:tcPr>
            <w:cnfStyle w:val="000010000000"/>
            <w:tcW w:w="1591" w:type="dxa"/>
          </w:tcPr>
          <w:p w:rsidR="008A140E" w:rsidRPr="00EE044F" w:rsidRDefault="008A140E" w:rsidP="008C5226">
            <w:pPr>
              <w:rPr>
                <w:sz w:val="20"/>
                <w:szCs w:val="20"/>
              </w:rPr>
            </w:pPr>
          </w:p>
        </w:tc>
        <w:tc>
          <w:tcPr>
            <w:cnfStyle w:val="000001000000"/>
            <w:tcW w:w="1591" w:type="dxa"/>
          </w:tcPr>
          <w:p w:rsidR="008A140E" w:rsidRPr="00EE044F" w:rsidRDefault="008A140E" w:rsidP="008C5226">
            <w:pPr>
              <w:rPr>
                <w:sz w:val="20"/>
                <w:szCs w:val="20"/>
              </w:rPr>
            </w:pPr>
          </w:p>
        </w:tc>
        <w:tc>
          <w:tcPr>
            <w:cnfStyle w:val="000010000000"/>
            <w:tcW w:w="1591" w:type="dxa"/>
          </w:tcPr>
          <w:p w:rsidR="008A140E" w:rsidRPr="00EE044F" w:rsidRDefault="008A140E" w:rsidP="008C5226">
            <w:pPr>
              <w:rPr>
                <w:sz w:val="20"/>
                <w:szCs w:val="20"/>
              </w:rPr>
            </w:pPr>
            <w:r w:rsidRPr="00EE044F">
              <w:rPr>
                <w:sz w:val="20"/>
                <w:szCs w:val="20"/>
              </w:rPr>
              <w:t>At a course off-site</w:t>
            </w:r>
          </w:p>
        </w:tc>
        <w:tc>
          <w:tcPr>
            <w:cnfStyle w:val="000100000000"/>
            <w:tcW w:w="1591" w:type="dxa"/>
          </w:tcPr>
          <w:p w:rsidR="008A140E" w:rsidRPr="00EE044F" w:rsidRDefault="008A140E" w:rsidP="008C5226">
            <w:pPr>
              <w:rPr>
                <w:sz w:val="20"/>
                <w:szCs w:val="20"/>
              </w:rPr>
            </w:pPr>
          </w:p>
        </w:tc>
      </w:tr>
      <w:tr w:rsidR="008A140E" w:rsidRPr="002934A0" w:rsidTr="00691A38">
        <w:trPr>
          <w:cnfStyle w:val="000000100000"/>
        </w:trPr>
        <w:tc>
          <w:tcPr>
            <w:cnfStyle w:val="001000000000"/>
            <w:tcW w:w="2992" w:type="dxa"/>
            <w:gridSpan w:val="2"/>
          </w:tcPr>
          <w:p w:rsidR="008A140E" w:rsidRPr="00EE044F" w:rsidRDefault="008A140E" w:rsidP="008C5226">
            <w:pPr>
              <w:rPr>
                <w:sz w:val="20"/>
                <w:szCs w:val="20"/>
              </w:rPr>
            </w:pPr>
            <w:r w:rsidRPr="00EE044F">
              <w:rPr>
                <w:sz w:val="20"/>
                <w:szCs w:val="20"/>
              </w:rPr>
              <w:t>PLD provider</w:t>
            </w:r>
          </w:p>
        </w:tc>
        <w:tc>
          <w:tcPr>
            <w:cnfStyle w:val="000010000000"/>
            <w:tcW w:w="1591" w:type="dxa"/>
          </w:tcPr>
          <w:p w:rsidR="008A140E" w:rsidRPr="00EE044F" w:rsidRDefault="008A140E" w:rsidP="008C5226">
            <w:pPr>
              <w:rPr>
                <w:sz w:val="20"/>
                <w:szCs w:val="20"/>
              </w:rPr>
            </w:pPr>
          </w:p>
        </w:tc>
        <w:tc>
          <w:tcPr>
            <w:cnfStyle w:val="000001000000"/>
            <w:tcW w:w="1591" w:type="dxa"/>
          </w:tcPr>
          <w:p w:rsidR="008A140E" w:rsidRPr="00EE044F" w:rsidRDefault="008A140E" w:rsidP="008C5226">
            <w:pPr>
              <w:rPr>
                <w:sz w:val="20"/>
                <w:szCs w:val="20"/>
              </w:rPr>
            </w:pPr>
            <w:r w:rsidRPr="00EE044F">
              <w:rPr>
                <w:sz w:val="20"/>
                <w:szCs w:val="20"/>
              </w:rPr>
              <w:t>A private company</w:t>
            </w:r>
          </w:p>
        </w:tc>
        <w:tc>
          <w:tcPr>
            <w:cnfStyle w:val="000010000000"/>
            <w:tcW w:w="1591" w:type="dxa"/>
          </w:tcPr>
          <w:p w:rsidR="008A140E" w:rsidRPr="00EE044F" w:rsidRDefault="008A140E" w:rsidP="008C5226">
            <w:pPr>
              <w:rPr>
                <w:sz w:val="20"/>
                <w:szCs w:val="20"/>
              </w:rPr>
            </w:pPr>
          </w:p>
        </w:tc>
        <w:tc>
          <w:tcPr>
            <w:cnfStyle w:val="000100000000"/>
            <w:tcW w:w="1591" w:type="dxa"/>
          </w:tcPr>
          <w:p w:rsidR="008A140E" w:rsidRPr="00EE044F" w:rsidRDefault="008A140E" w:rsidP="008C5226">
            <w:pPr>
              <w:rPr>
                <w:sz w:val="20"/>
                <w:szCs w:val="20"/>
              </w:rPr>
            </w:pPr>
          </w:p>
        </w:tc>
      </w:tr>
      <w:tr w:rsidR="008A140E" w:rsidRPr="002934A0" w:rsidTr="00691A38">
        <w:trPr>
          <w:cnfStyle w:val="000000010000"/>
        </w:trPr>
        <w:tc>
          <w:tcPr>
            <w:cnfStyle w:val="001000000000"/>
            <w:tcW w:w="2992" w:type="dxa"/>
            <w:gridSpan w:val="2"/>
          </w:tcPr>
          <w:p w:rsidR="008A140E" w:rsidRPr="00EE044F" w:rsidRDefault="008A140E" w:rsidP="008C5226">
            <w:pPr>
              <w:rPr>
                <w:sz w:val="20"/>
                <w:szCs w:val="20"/>
              </w:rPr>
            </w:pPr>
            <w:r w:rsidRPr="00EE044F">
              <w:rPr>
                <w:sz w:val="20"/>
                <w:szCs w:val="20"/>
              </w:rPr>
              <w:t>Formal processes for assessing student achievement in financial literacy</w:t>
            </w:r>
          </w:p>
        </w:tc>
        <w:tc>
          <w:tcPr>
            <w:cnfStyle w:val="000010000000"/>
            <w:tcW w:w="1591" w:type="dxa"/>
          </w:tcPr>
          <w:p w:rsidR="008A140E" w:rsidRPr="00EE044F" w:rsidRDefault="008A140E" w:rsidP="008C5226">
            <w:pPr>
              <w:rPr>
                <w:sz w:val="20"/>
                <w:szCs w:val="20"/>
              </w:rPr>
            </w:pPr>
            <w:r w:rsidRPr="00EE044F">
              <w:rPr>
                <w:sz w:val="20"/>
                <w:szCs w:val="20"/>
              </w:rPr>
              <w:t xml:space="preserve">Embedded in </w:t>
            </w:r>
            <w:r w:rsidR="00F7136E" w:rsidRPr="00EE044F">
              <w:rPr>
                <w:sz w:val="20"/>
                <w:szCs w:val="20"/>
              </w:rPr>
              <w:t xml:space="preserve">numeracy </w:t>
            </w:r>
            <w:r w:rsidRPr="00EE044F">
              <w:rPr>
                <w:sz w:val="20"/>
                <w:szCs w:val="20"/>
              </w:rPr>
              <w:t>assessment</w:t>
            </w:r>
          </w:p>
        </w:tc>
        <w:tc>
          <w:tcPr>
            <w:cnfStyle w:val="000001000000"/>
            <w:tcW w:w="1591" w:type="dxa"/>
          </w:tcPr>
          <w:p w:rsidR="008A140E" w:rsidRPr="00EE044F" w:rsidRDefault="008A140E" w:rsidP="008C5226">
            <w:pPr>
              <w:rPr>
                <w:sz w:val="20"/>
                <w:szCs w:val="20"/>
              </w:rPr>
            </w:pPr>
          </w:p>
        </w:tc>
        <w:tc>
          <w:tcPr>
            <w:cnfStyle w:val="000010000000"/>
            <w:tcW w:w="1591" w:type="dxa"/>
          </w:tcPr>
          <w:p w:rsidR="008A140E" w:rsidRPr="00EE044F" w:rsidRDefault="008A140E" w:rsidP="008C5226">
            <w:pPr>
              <w:rPr>
                <w:sz w:val="20"/>
                <w:szCs w:val="20"/>
              </w:rPr>
            </w:pPr>
          </w:p>
        </w:tc>
        <w:tc>
          <w:tcPr>
            <w:cnfStyle w:val="000100000000"/>
            <w:tcW w:w="1591" w:type="dxa"/>
          </w:tcPr>
          <w:p w:rsidR="008A140E" w:rsidRPr="00EE044F" w:rsidRDefault="008A140E" w:rsidP="008C5226">
            <w:pPr>
              <w:rPr>
                <w:sz w:val="20"/>
                <w:szCs w:val="20"/>
              </w:rPr>
            </w:pPr>
            <w:r w:rsidRPr="00EE044F">
              <w:rPr>
                <w:sz w:val="20"/>
                <w:szCs w:val="20"/>
              </w:rPr>
              <w:t>Standard formative assessment</w:t>
            </w:r>
          </w:p>
        </w:tc>
      </w:tr>
      <w:tr w:rsidR="008A140E" w:rsidRPr="002934A0" w:rsidTr="00691A38">
        <w:trPr>
          <w:cnfStyle w:val="000000100000"/>
        </w:trPr>
        <w:tc>
          <w:tcPr>
            <w:cnfStyle w:val="001000000000"/>
            <w:tcW w:w="2992" w:type="dxa"/>
            <w:gridSpan w:val="2"/>
          </w:tcPr>
          <w:p w:rsidR="008A140E" w:rsidRPr="00EE044F" w:rsidRDefault="008A140E" w:rsidP="008C5226">
            <w:pPr>
              <w:rPr>
                <w:sz w:val="20"/>
                <w:szCs w:val="20"/>
              </w:rPr>
            </w:pPr>
            <w:r w:rsidRPr="00EE044F">
              <w:rPr>
                <w:sz w:val="20"/>
                <w:szCs w:val="20"/>
              </w:rPr>
              <w:t>Resources used to teach financial literacy</w:t>
            </w:r>
          </w:p>
        </w:tc>
        <w:tc>
          <w:tcPr>
            <w:cnfStyle w:val="000010000000"/>
            <w:tcW w:w="1591" w:type="dxa"/>
          </w:tcPr>
          <w:p w:rsidR="008A140E" w:rsidRPr="00EE044F" w:rsidRDefault="008A140E" w:rsidP="008C5226">
            <w:pPr>
              <w:rPr>
                <w:sz w:val="20"/>
                <w:szCs w:val="20"/>
              </w:rPr>
            </w:pPr>
            <w:r w:rsidRPr="00EE044F">
              <w:rPr>
                <w:sz w:val="20"/>
                <w:szCs w:val="20"/>
              </w:rPr>
              <w:t>Resources from internet, Futureintech</w:t>
            </w:r>
          </w:p>
        </w:tc>
        <w:tc>
          <w:tcPr>
            <w:cnfStyle w:val="000001000000"/>
            <w:tcW w:w="1591" w:type="dxa"/>
          </w:tcPr>
          <w:p w:rsidR="008A140E" w:rsidRPr="00EE044F" w:rsidRDefault="008A140E" w:rsidP="008C5226">
            <w:pPr>
              <w:rPr>
                <w:sz w:val="20"/>
                <w:szCs w:val="20"/>
              </w:rPr>
            </w:pPr>
            <w:r w:rsidRPr="00EE044F">
              <w:rPr>
                <w:sz w:val="20"/>
                <w:szCs w:val="20"/>
              </w:rPr>
              <w:t xml:space="preserve">Resources from internet, </w:t>
            </w:r>
            <w:r w:rsidR="008C5226" w:rsidRPr="00EE044F">
              <w:rPr>
                <w:sz w:val="20"/>
                <w:szCs w:val="20"/>
              </w:rPr>
              <w:t>f</w:t>
            </w:r>
            <w:r w:rsidRPr="00EE044F">
              <w:rPr>
                <w:sz w:val="20"/>
                <w:szCs w:val="20"/>
              </w:rPr>
              <w:t>rom the bank/s</w:t>
            </w:r>
          </w:p>
        </w:tc>
        <w:tc>
          <w:tcPr>
            <w:cnfStyle w:val="000010000000"/>
            <w:tcW w:w="1591" w:type="dxa"/>
          </w:tcPr>
          <w:p w:rsidR="008A140E" w:rsidRPr="00EE044F" w:rsidRDefault="008A140E" w:rsidP="008C5226">
            <w:pPr>
              <w:rPr>
                <w:sz w:val="20"/>
                <w:szCs w:val="20"/>
              </w:rPr>
            </w:pPr>
            <w:r w:rsidRPr="00EE044F">
              <w:rPr>
                <w:sz w:val="20"/>
                <w:szCs w:val="20"/>
              </w:rPr>
              <w:t>From the bank/s</w:t>
            </w:r>
          </w:p>
        </w:tc>
        <w:tc>
          <w:tcPr>
            <w:cnfStyle w:val="000100000000"/>
            <w:tcW w:w="1591" w:type="dxa"/>
          </w:tcPr>
          <w:p w:rsidR="008A140E" w:rsidRPr="00EE044F" w:rsidRDefault="008A140E" w:rsidP="008C5226">
            <w:pPr>
              <w:rPr>
                <w:sz w:val="20"/>
                <w:szCs w:val="20"/>
              </w:rPr>
            </w:pPr>
            <w:r w:rsidRPr="00EE044F">
              <w:rPr>
                <w:sz w:val="20"/>
                <w:szCs w:val="20"/>
              </w:rPr>
              <w:t>Ministry of Education TKI website, FIO resources</w:t>
            </w:r>
          </w:p>
        </w:tc>
      </w:tr>
      <w:tr w:rsidR="008A140E" w:rsidRPr="002934A0" w:rsidTr="00691A38">
        <w:trPr>
          <w:cnfStyle w:val="000000010000"/>
        </w:trPr>
        <w:tc>
          <w:tcPr>
            <w:cnfStyle w:val="001000000000"/>
            <w:tcW w:w="2992" w:type="dxa"/>
            <w:gridSpan w:val="2"/>
            <w:tcBorders>
              <w:bottom w:val="single" w:sz="8" w:space="0" w:color="808080" w:themeColor="background1" w:themeShade="80"/>
            </w:tcBorders>
          </w:tcPr>
          <w:p w:rsidR="008A140E" w:rsidRPr="00EE044F" w:rsidRDefault="008A140E" w:rsidP="00176932">
            <w:pPr>
              <w:rPr>
                <w:sz w:val="20"/>
                <w:szCs w:val="20"/>
              </w:rPr>
            </w:pPr>
            <w:r w:rsidRPr="00EE044F">
              <w:rPr>
                <w:sz w:val="20"/>
                <w:szCs w:val="20"/>
              </w:rPr>
              <w:t>Additional resources they would like to have access to</w:t>
            </w:r>
          </w:p>
        </w:tc>
        <w:tc>
          <w:tcPr>
            <w:cnfStyle w:val="000010000000"/>
            <w:tcW w:w="1591" w:type="dxa"/>
            <w:tcBorders>
              <w:bottom w:val="single" w:sz="8" w:space="0" w:color="808080" w:themeColor="background1" w:themeShade="80"/>
            </w:tcBorders>
          </w:tcPr>
          <w:p w:rsidR="008A140E" w:rsidRPr="00EE044F" w:rsidRDefault="008A140E" w:rsidP="00176932">
            <w:pPr>
              <w:rPr>
                <w:sz w:val="20"/>
                <w:szCs w:val="20"/>
              </w:rPr>
            </w:pPr>
            <w:r w:rsidRPr="00EE044F">
              <w:rPr>
                <w:sz w:val="20"/>
                <w:szCs w:val="20"/>
              </w:rPr>
              <w:t>A Ministry of Education-funded provider</w:t>
            </w:r>
          </w:p>
          <w:p w:rsidR="008A140E" w:rsidRPr="00EE044F" w:rsidRDefault="008A140E" w:rsidP="00176932">
            <w:pPr>
              <w:rPr>
                <w:sz w:val="20"/>
                <w:szCs w:val="20"/>
              </w:rPr>
            </w:pPr>
            <w:r w:rsidRPr="00EE044F">
              <w:rPr>
                <w:sz w:val="20"/>
                <w:szCs w:val="20"/>
              </w:rPr>
              <w:t>A private company</w:t>
            </w:r>
          </w:p>
          <w:p w:rsidR="008A140E" w:rsidRPr="00EE044F" w:rsidRDefault="008A140E" w:rsidP="00176932">
            <w:pPr>
              <w:rPr>
                <w:sz w:val="20"/>
                <w:szCs w:val="20"/>
              </w:rPr>
            </w:pPr>
            <w:r w:rsidRPr="00EE044F">
              <w:rPr>
                <w:sz w:val="20"/>
                <w:szCs w:val="20"/>
              </w:rPr>
              <w:t>A community organisation</w:t>
            </w:r>
          </w:p>
          <w:p w:rsidR="008A140E" w:rsidRPr="00EE044F" w:rsidRDefault="008A140E" w:rsidP="00176932">
            <w:pPr>
              <w:rPr>
                <w:sz w:val="20"/>
                <w:szCs w:val="20"/>
              </w:rPr>
            </w:pPr>
            <w:r w:rsidRPr="00EE044F">
              <w:rPr>
                <w:sz w:val="20"/>
                <w:szCs w:val="20"/>
              </w:rPr>
              <w:t>An individual consultant</w:t>
            </w:r>
          </w:p>
          <w:p w:rsidR="008A140E" w:rsidRPr="00EE044F" w:rsidRDefault="008A140E" w:rsidP="00176932">
            <w:pPr>
              <w:rPr>
                <w:sz w:val="20"/>
                <w:szCs w:val="20"/>
              </w:rPr>
            </w:pPr>
            <w:r w:rsidRPr="00EE044F">
              <w:rPr>
                <w:sz w:val="20"/>
                <w:szCs w:val="20"/>
              </w:rPr>
              <w:t xml:space="preserve">A </w:t>
            </w:r>
            <w:r w:rsidR="00176932" w:rsidRPr="00EE044F">
              <w:rPr>
                <w:sz w:val="20"/>
                <w:szCs w:val="20"/>
              </w:rPr>
              <w:t xml:space="preserve">Sorted </w:t>
            </w:r>
            <w:r w:rsidRPr="00EE044F">
              <w:rPr>
                <w:sz w:val="20"/>
                <w:szCs w:val="20"/>
              </w:rPr>
              <w:t>facilitator</w:t>
            </w:r>
          </w:p>
        </w:tc>
        <w:tc>
          <w:tcPr>
            <w:cnfStyle w:val="000001000000"/>
            <w:tcW w:w="1591" w:type="dxa"/>
            <w:tcBorders>
              <w:bottom w:val="single" w:sz="8" w:space="0" w:color="808080" w:themeColor="background1" w:themeShade="80"/>
            </w:tcBorders>
          </w:tcPr>
          <w:p w:rsidR="008A140E" w:rsidRPr="00EE044F" w:rsidRDefault="008A140E" w:rsidP="00176932">
            <w:pPr>
              <w:rPr>
                <w:sz w:val="20"/>
                <w:szCs w:val="20"/>
              </w:rPr>
            </w:pPr>
          </w:p>
        </w:tc>
        <w:tc>
          <w:tcPr>
            <w:cnfStyle w:val="000010000000"/>
            <w:tcW w:w="1591" w:type="dxa"/>
            <w:tcBorders>
              <w:bottom w:val="single" w:sz="8" w:space="0" w:color="808080" w:themeColor="background1" w:themeShade="80"/>
            </w:tcBorders>
          </w:tcPr>
          <w:p w:rsidR="008A140E" w:rsidRPr="00EE044F" w:rsidRDefault="00176932" w:rsidP="00176932">
            <w:pPr>
              <w:rPr>
                <w:sz w:val="20"/>
                <w:szCs w:val="20"/>
              </w:rPr>
            </w:pPr>
            <w:r w:rsidRPr="00EE044F">
              <w:rPr>
                <w:sz w:val="20"/>
                <w:szCs w:val="20"/>
              </w:rPr>
              <w:t xml:space="preserve">Resources </w:t>
            </w:r>
            <w:r w:rsidR="008A140E" w:rsidRPr="00EE044F">
              <w:rPr>
                <w:sz w:val="20"/>
                <w:szCs w:val="20"/>
              </w:rPr>
              <w:t>to help teach this as a specific topic</w:t>
            </w:r>
          </w:p>
        </w:tc>
        <w:tc>
          <w:tcPr>
            <w:cnfStyle w:val="000100000000"/>
            <w:tcW w:w="1591" w:type="dxa"/>
            <w:tcBorders>
              <w:bottom w:val="single" w:sz="8" w:space="0" w:color="808080" w:themeColor="background1" w:themeShade="80"/>
            </w:tcBorders>
          </w:tcPr>
          <w:p w:rsidR="008A140E" w:rsidRPr="00EE044F" w:rsidRDefault="008A140E" w:rsidP="00176932">
            <w:pPr>
              <w:rPr>
                <w:sz w:val="20"/>
                <w:szCs w:val="20"/>
              </w:rPr>
            </w:pPr>
            <w:r w:rsidRPr="00EE044F">
              <w:rPr>
                <w:sz w:val="20"/>
                <w:szCs w:val="20"/>
              </w:rPr>
              <w:t>Good FIO resources</w:t>
            </w:r>
          </w:p>
          <w:p w:rsidR="008A140E" w:rsidRPr="00EE044F" w:rsidRDefault="008A140E" w:rsidP="00176932">
            <w:pPr>
              <w:rPr>
                <w:sz w:val="20"/>
                <w:szCs w:val="20"/>
              </w:rPr>
            </w:pPr>
            <w:r w:rsidRPr="00EE044F">
              <w:rPr>
                <w:sz w:val="20"/>
                <w:szCs w:val="20"/>
              </w:rPr>
              <w:t>More</w:t>
            </w:r>
            <w:r w:rsidR="00176932" w:rsidRPr="00EE044F">
              <w:rPr>
                <w:sz w:val="20"/>
                <w:szCs w:val="20"/>
              </w:rPr>
              <w:t xml:space="preserve"> online </w:t>
            </w:r>
            <w:r w:rsidRPr="00EE044F">
              <w:rPr>
                <w:sz w:val="20"/>
                <w:szCs w:val="20"/>
              </w:rPr>
              <w:t>resources</w:t>
            </w:r>
          </w:p>
        </w:tc>
      </w:tr>
      <w:tr w:rsidR="008A140E" w:rsidRPr="002934A0" w:rsidTr="00691A38">
        <w:trPr>
          <w:cnfStyle w:val="010000000000"/>
        </w:trPr>
        <w:tc>
          <w:tcPr>
            <w:cnfStyle w:val="001000000000"/>
            <w:tcW w:w="299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A140E" w:rsidRPr="00EE044F" w:rsidRDefault="008A140E" w:rsidP="00176932">
            <w:pPr>
              <w:rPr>
                <w:sz w:val="20"/>
                <w:szCs w:val="20"/>
              </w:rPr>
            </w:pPr>
            <w:r w:rsidRPr="00EE044F">
              <w:rPr>
                <w:sz w:val="20"/>
                <w:szCs w:val="20"/>
              </w:rPr>
              <w:t>Additional PLD they would like access to</w:t>
            </w:r>
          </w:p>
        </w:tc>
        <w:tc>
          <w:tcPr>
            <w:cnfStyle w:val="000010000000"/>
            <w:tcW w:w="159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A140E" w:rsidRPr="00EE044F" w:rsidRDefault="008A140E" w:rsidP="00176932">
            <w:pPr>
              <w:rPr>
                <w:sz w:val="20"/>
                <w:szCs w:val="20"/>
              </w:rPr>
            </w:pPr>
            <w:r w:rsidRPr="00EE044F">
              <w:rPr>
                <w:sz w:val="20"/>
                <w:szCs w:val="20"/>
              </w:rPr>
              <w:t>Staff meeting allocation with expert or outside resource person</w:t>
            </w:r>
          </w:p>
        </w:tc>
        <w:tc>
          <w:tcPr>
            <w:cnfStyle w:val="000001000000"/>
            <w:tcW w:w="159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A140E" w:rsidRPr="00EE044F" w:rsidRDefault="008A140E" w:rsidP="00176932">
            <w:pPr>
              <w:rPr>
                <w:sz w:val="20"/>
                <w:szCs w:val="20"/>
              </w:rPr>
            </w:pPr>
          </w:p>
        </w:tc>
        <w:tc>
          <w:tcPr>
            <w:cnfStyle w:val="000010000000"/>
            <w:tcW w:w="159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A140E" w:rsidRPr="00EE044F" w:rsidRDefault="00176932" w:rsidP="00176932">
            <w:pPr>
              <w:rPr>
                <w:sz w:val="20"/>
                <w:szCs w:val="20"/>
              </w:rPr>
            </w:pPr>
            <w:r w:rsidRPr="00EE044F">
              <w:rPr>
                <w:sz w:val="20"/>
                <w:szCs w:val="20"/>
              </w:rPr>
              <w:t>N</w:t>
            </w:r>
            <w:r w:rsidR="008A140E" w:rsidRPr="00EE044F">
              <w:rPr>
                <w:sz w:val="20"/>
                <w:szCs w:val="20"/>
              </w:rPr>
              <w:t>ot sure</w:t>
            </w:r>
          </w:p>
        </w:tc>
        <w:tc>
          <w:tcPr>
            <w:cnfStyle w:val="000100000000"/>
            <w:tcW w:w="159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A140E" w:rsidRPr="00EE044F" w:rsidRDefault="008A140E" w:rsidP="00176932">
            <w:pPr>
              <w:rPr>
                <w:sz w:val="20"/>
                <w:szCs w:val="20"/>
              </w:rPr>
            </w:pPr>
            <w:r w:rsidRPr="00EE044F">
              <w:rPr>
                <w:sz w:val="20"/>
                <w:szCs w:val="20"/>
              </w:rPr>
              <w:t>Any!</w:t>
            </w:r>
          </w:p>
        </w:tc>
      </w:tr>
    </w:tbl>
    <w:p w:rsidR="008A140E" w:rsidRPr="00337A82" w:rsidRDefault="008A140E" w:rsidP="00EE044F">
      <w:pPr>
        <w:pStyle w:val="Heading1"/>
        <w:pageBreakBefore/>
        <w:jc w:val="both"/>
      </w:pPr>
      <w:bookmarkStart w:id="71" w:name="_Toc325653828"/>
      <w:bookmarkStart w:id="72" w:name="_Toc333937411"/>
      <w:r>
        <w:t>Surveys</w:t>
      </w:r>
      <w:bookmarkEnd w:id="71"/>
      <w:bookmarkEnd w:id="72"/>
    </w:p>
    <w:p w:rsidR="008A140E" w:rsidRDefault="008A140E" w:rsidP="008A140E">
      <w:pPr>
        <w:pStyle w:val="Heading2"/>
        <w:jc w:val="both"/>
      </w:pPr>
      <w:bookmarkStart w:id="73" w:name="_Toc325653829"/>
      <w:bookmarkStart w:id="74" w:name="_Toc333937412"/>
      <w:r>
        <w:t xml:space="preserve">Telephone </w:t>
      </w:r>
      <w:r w:rsidR="009E0C24">
        <w:t>survey</w:t>
      </w:r>
      <w:bookmarkEnd w:id="73"/>
      <w:bookmarkEnd w:id="74"/>
    </w:p>
    <w:p w:rsidR="008A140E" w:rsidRDefault="008A140E" w:rsidP="008A140E">
      <w:pPr>
        <w:jc w:val="both"/>
      </w:pPr>
      <w:r>
        <w:t>The following are the questions asked in the telephone survey.</w:t>
      </w:r>
    </w:p>
    <w:p w:rsidR="008A140E" w:rsidRDefault="008A140E" w:rsidP="008A140E">
      <w:pPr>
        <w:jc w:val="both"/>
      </w:pPr>
    </w:p>
    <w:p w:rsidR="008A140E" w:rsidRDefault="008A140E" w:rsidP="00691A38">
      <w:pPr>
        <w:pStyle w:val="BodyText"/>
      </w:pPr>
      <w:r>
        <w:rPr>
          <w:noProof/>
          <w:lang w:val="en-US"/>
        </w:rPr>
        <w:drawing>
          <wp:inline distT="0" distB="0" distL="0" distR="0">
            <wp:extent cx="5276850" cy="1704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1704975"/>
                    </a:xfrm>
                    <a:prstGeom prst="rect">
                      <a:avLst/>
                    </a:prstGeom>
                    <a:noFill/>
                    <a:ln>
                      <a:noFill/>
                    </a:ln>
                  </pic:spPr>
                </pic:pic>
              </a:graphicData>
            </a:graphic>
          </wp:inline>
        </w:drawing>
      </w:r>
    </w:p>
    <w:p w:rsidR="008A140E" w:rsidRDefault="008A140E" w:rsidP="008A140E">
      <w:pPr>
        <w:jc w:val="both"/>
      </w:pPr>
    </w:p>
    <w:p w:rsidR="008A140E" w:rsidRDefault="008A140E" w:rsidP="009E0C24">
      <w:pPr>
        <w:pStyle w:val="BodyText"/>
      </w:pPr>
      <w:r>
        <w:t xml:space="preserve">If </w:t>
      </w:r>
      <w:r w:rsidR="00176932">
        <w:t>the response was</w:t>
      </w:r>
      <w:r>
        <w:t xml:space="preserve"> yes</w:t>
      </w:r>
      <w:r w:rsidR="00176932">
        <w:t>, the interviewer continued with the following questions.</w:t>
      </w:r>
      <w:r>
        <w:t xml:space="preserve"> </w:t>
      </w:r>
    </w:p>
    <w:p w:rsidR="008A140E" w:rsidRDefault="008A140E" w:rsidP="008A140E">
      <w:pPr>
        <w:jc w:val="both"/>
      </w:pPr>
      <w:r>
        <w:rPr>
          <w:noProof/>
          <w:lang w:val="en-US"/>
        </w:rPr>
        <w:drawing>
          <wp:inline distT="0" distB="0" distL="0" distR="0">
            <wp:extent cx="5276850" cy="3028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028950"/>
                    </a:xfrm>
                    <a:prstGeom prst="rect">
                      <a:avLst/>
                    </a:prstGeom>
                    <a:noFill/>
                    <a:ln>
                      <a:noFill/>
                    </a:ln>
                  </pic:spPr>
                </pic:pic>
              </a:graphicData>
            </a:graphic>
          </wp:inline>
        </w:drawing>
      </w:r>
    </w:p>
    <w:p w:rsidR="008A140E" w:rsidRDefault="008A140E" w:rsidP="00691A38">
      <w:pPr>
        <w:pStyle w:val="BodyText"/>
      </w:pPr>
      <w:r>
        <w:rPr>
          <w:noProof/>
          <w:lang w:val="en-US"/>
        </w:rPr>
        <w:lastRenderedPageBreak/>
        <w:drawing>
          <wp:inline distT="0" distB="0" distL="0" distR="0">
            <wp:extent cx="5276850" cy="36671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667125"/>
                    </a:xfrm>
                    <a:prstGeom prst="rect">
                      <a:avLst/>
                    </a:prstGeom>
                    <a:noFill/>
                    <a:ln>
                      <a:noFill/>
                    </a:ln>
                  </pic:spPr>
                </pic:pic>
              </a:graphicData>
            </a:graphic>
          </wp:inline>
        </w:drawing>
      </w:r>
    </w:p>
    <w:p w:rsidR="008A140E" w:rsidRDefault="008A140E" w:rsidP="009E0C24">
      <w:pPr>
        <w:pStyle w:val="BodyText"/>
      </w:pPr>
      <w:r>
        <w:t xml:space="preserve">If </w:t>
      </w:r>
      <w:r w:rsidR="00176932">
        <w:t xml:space="preserve">the response to question 1 was </w:t>
      </w:r>
      <w:r>
        <w:t>no</w:t>
      </w:r>
      <w:r w:rsidR="00176932">
        <w:t>, the interviewer continued with the following questions.</w:t>
      </w:r>
    </w:p>
    <w:p w:rsidR="008A140E" w:rsidRDefault="008A140E" w:rsidP="008A140E">
      <w:pPr>
        <w:jc w:val="both"/>
      </w:pPr>
      <w:r>
        <w:rPr>
          <w:noProof/>
          <w:lang w:val="en-US"/>
        </w:rPr>
        <w:drawing>
          <wp:inline distT="0" distB="0" distL="0" distR="0">
            <wp:extent cx="5267325" cy="3057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67325" cy="3057525"/>
                    </a:xfrm>
                    <a:prstGeom prst="rect">
                      <a:avLst/>
                    </a:prstGeom>
                    <a:noFill/>
                    <a:ln>
                      <a:noFill/>
                    </a:ln>
                  </pic:spPr>
                </pic:pic>
              </a:graphicData>
            </a:graphic>
          </wp:inline>
        </w:drawing>
      </w:r>
    </w:p>
    <w:p w:rsidR="008A140E" w:rsidRDefault="008A140E" w:rsidP="008A140E">
      <w:pPr>
        <w:jc w:val="both"/>
      </w:pPr>
    </w:p>
    <w:p w:rsidR="008A140E" w:rsidRDefault="008A140E" w:rsidP="008A140E">
      <w:pPr>
        <w:jc w:val="both"/>
      </w:pPr>
    </w:p>
    <w:p w:rsidR="008A140E" w:rsidRDefault="008A140E" w:rsidP="008A140E">
      <w:pPr>
        <w:pStyle w:val="Heading2"/>
        <w:jc w:val="both"/>
      </w:pPr>
      <w:r>
        <w:br w:type="page"/>
      </w:r>
      <w:bookmarkStart w:id="75" w:name="_Toc325653830"/>
      <w:bookmarkStart w:id="76" w:name="_Toc333937413"/>
      <w:r>
        <w:lastRenderedPageBreak/>
        <w:t xml:space="preserve">In-depth </w:t>
      </w:r>
      <w:r w:rsidR="009E0C24">
        <w:t>survey</w:t>
      </w:r>
      <w:bookmarkEnd w:id="75"/>
      <w:bookmarkEnd w:id="76"/>
    </w:p>
    <w:p w:rsidR="008A140E" w:rsidRDefault="008A140E" w:rsidP="008A140E">
      <w:pPr>
        <w:jc w:val="both"/>
      </w:pPr>
    </w:p>
    <w:p w:rsidR="008A140E" w:rsidRDefault="008A140E" w:rsidP="008A140E">
      <w:pPr>
        <w:jc w:val="both"/>
      </w:pPr>
      <w:r>
        <w:rPr>
          <w:noProof/>
          <w:lang w:val="en-US"/>
        </w:rPr>
        <w:drawing>
          <wp:inline distT="0" distB="0" distL="0" distR="0">
            <wp:extent cx="5276850" cy="2324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2324100"/>
                    </a:xfrm>
                    <a:prstGeom prst="rect">
                      <a:avLst/>
                    </a:prstGeom>
                    <a:noFill/>
                    <a:ln>
                      <a:noFill/>
                    </a:ln>
                  </pic:spPr>
                </pic:pic>
              </a:graphicData>
            </a:graphic>
          </wp:inline>
        </w:drawing>
      </w:r>
    </w:p>
    <w:p w:rsidR="008A140E" w:rsidRDefault="008A140E" w:rsidP="008A140E">
      <w:pPr>
        <w:jc w:val="both"/>
      </w:pPr>
      <w:r>
        <w:rPr>
          <w:noProof/>
          <w:lang w:val="en-US"/>
        </w:rPr>
        <w:drawing>
          <wp:inline distT="0" distB="0" distL="0" distR="0">
            <wp:extent cx="5276850" cy="399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990975"/>
                    </a:xfrm>
                    <a:prstGeom prst="rect">
                      <a:avLst/>
                    </a:prstGeom>
                    <a:noFill/>
                    <a:ln>
                      <a:noFill/>
                    </a:ln>
                  </pic:spPr>
                </pic:pic>
              </a:graphicData>
            </a:graphic>
          </wp:inline>
        </w:drawing>
      </w:r>
    </w:p>
    <w:p w:rsidR="008A140E" w:rsidRDefault="008A140E" w:rsidP="008A140E">
      <w:pPr>
        <w:jc w:val="both"/>
      </w:pPr>
      <w:r>
        <w:rPr>
          <w:noProof/>
          <w:lang w:val="en-US"/>
        </w:rPr>
        <w:lastRenderedPageBreak/>
        <w:drawing>
          <wp:inline distT="0" distB="0" distL="0" distR="0">
            <wp:extent cx="5276850" cy="3971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971925"/>
                    </a:xfrm>
                    <a:prstGeom prst="rect">
                      <a:avLst/>
                    </a:prstGeom>
                    <a:noFill/>
                    <a:ln>
                      <a:noFill/>
                    </a:ln>
                  </pic:spPr>
                </pic:pic>
              </a:graphicData>
            </a:graphic>
          </wp:inline>
        </w:drawing>
      </w:r>
    </w:p>
    <w:p w:rsidR="008A140E" w:rsidRDefault="008A140E" w:rsidP="008A140E">
      <w:pPr>
        <w:jc w:val="both"/>
      </w:pPr>
      <w:r>
        <w:rPr>
          <w:noProof/>
          <w:lang w:val="en-US"/>
        </w:rPr>
        <w:lastRenderedPageBreak/>
        <w:drawing>
          <wp:inline distT="0" distB="0" distL="0" distR="0">
            <wp:extent cx="5276850" cy="3705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705225"/>
                    </a:xfrm>
                    <a:prstGeom prst="rect">
                      <a:avLst/>
                    </a:prstGeom>
                    <a:noFill/>
                    <a:ln>
                      <a:noFill/>
                    </a:ln>
                  </pic:spPr>
                </pic:pic>
              </a:graphicData>
            </a:graphic>
          </wp:inline>
        </w:drawing>
      </w:r>
    </w:p>
    <w:p w:rsidR="008A140E" w:rsidRDefault="008A140E" w:rsidP="008A140E">
      <w:pPr>
        <w:jc w:val="both"/>
      </w:pPr>
      <w:r>
        <w:rPr>
          <w:noProof/>
          <w:lang w:val="en-US"/>
        </w:rPr>
        <w:lastRenderedPageBreak/>
        <w:drawing>
          <wp:inline distT="0" distB="0" distL="0" distR="0">
            <wp:extent cx="5276850" cy="3752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752850"/>
                    </a:xfrm>
                    <a:prstGeom prst="rect">
                      <a:avLst/>
                    </a:prstGeom>
                    <a:noFill/>
                    <a:ln>
                      <a:noFill/>
                    </a:ln>
                  </pic:spPr>
                </pic:pic>
              </a:graphicData>
            </a:graphic>
          </wp:inline>
        </w:drawing>
      </w:r>
    </w:p>
    <w:p w:rsidR="008A140E" w:rsidRDefault="008A140E" w:rsidP="008A140E">
      <w:pPr>
        <w:jc w:val="both"/>
      </w:pPr>
      <w:r>
        <w:rPr>
          <w:noProof/>
          <w:lang w:val="en-US"/>
        </w:rPr>
        <w:drawing>
          <wp:inline distT="0" distB="0" distL="0" distR="0">
            <wp:extent cx="5276850" cy="3114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276850" cy="3114675"/>
                    </a:xfrm>
                    <a:prstGeom prst="rect">
                      <a:avLst/>
                    </a:prstGeom>
                    <a:noFill/>
                    <a:ln>
                      <a:noFill/>
                    </a:ln>
                  </pic:spPr>
                </pic:pic>
              </a:graphicData>
            </a:graphic>
          </wp:inline>
        </w:drawing>
      </w:r>
    </w:p>
    <w:p w:rsidR="008A140E" w:rsidRDefault="008A140E" w:rsidP="008A140E">
      <w:pPr>
        <w:jc w:val="both"/>
      </w:pPr>
    </w:p>
    <w:p w:rsidR="006E3A88" w:rsidRDefault="006E3A88">
      <w:pPr>
        <w:spacing w:line="312" w:lineRule="auto"/>
      </w:pPr>
    </w:p>
    <w:p w:rsidR="00AF694C" w:rsidRDefault="00AF694C">
      <w:pPr>
        <w:spacing w:line="312" w:lineRule="auto"/>
      </w:pPr>
    </w:p>
    <w:p w:rsidR="00AF694C" w:rsidRDefault="00AF694C">
      <w:pPr>
        <w:spacing w:line="312" w:lineRule="auto"/>
      </w:pPr>
    </w:p>
    <w:p w:rsidR="00AF694C" w:rsidRDefault="00AF694C">
      <w:pPr>
        <w:spacing w:line="312" w:lineRule="auto"/>
      </w:pPr>
    </w:p>
    <w:p w:rsidR="00AF694C" w:rsidRDefault="00AF694C">
      <w:pPr>
        <w:spacing w:line="312" w:lineRule="auto"/>
      </w:pPr>
    </w:p>
    <w:p w:rsidR="00AF694C" w:rsidRDefault="00AF694C">
      <w:pPr>
        <w:spacing w:line="312" w:lineRule="auto"/>
      </w:pPr>
    </w:p>
    <w:p w:rsidR="00A45634" w:rsidRDefault="00A45634">
      <w:pPr>
        <w:spacing w:line="312" w:lineRule="auto"/>
      </w:pPr>
    </w:p>
    <w:p w:rsidR="002C0BD5" w:rsidRDefault="002C0BD5" w:rsidP="00A45634">
      <w:pPr>
        <w:pStyle w:val="Heading1"/>
        <w:jc w:val="both"/>
        <w:sectPr w:rsidR="002C0BD5">
          <w:headerReference w:type="even" r:id="rId36"/>
          <w:footerReference w:type="default" r:id="rId37"/>
          <w:type w:val="continuous"/>
          <w:pgSz w:w="11906" w:h="16838" w:code="9"/>
          <w:pgMar w:top="1418" w:right="1701" w:bottom="1418" w:left="1701" w:header="709" w:footer="709" w:gutter="0"/>
          <w:cols w:space="708"/>
          <w:titlePg/>
          <w:docGrid w:linePitch="360"/>
        </w:sectPr>
      </w:pPr>
      <w:bookmarkStart w:id="77" w:name="_Toc325653831"/>
    </w:p>
    <w:p w:rsidR="00A45634" w:rsidRDefault="00A45634" w:rsidP="00A45634">
      <w:pPr>
        <w:pStyle w:val="Heading1"/>
        <w:jc w:val="both"/>
      </w:pPr>
      <w:bookmarkStart w:id="78" w:name="_Toc333937414"/>
      <w:r>
        <w:lastRenderedPageBreak/>
        <w:t xml:space="preserve">Telephone </w:t>
      </w:r>
      <w:r w:rsidR="00176932">
        <w:t>survey res</w:t>
      </w:r>
      <w:r>
        <w:t>ponses</w:t>
      </w:r>
      <w:bookmarkEnd w:id="77"/>
      <w:bookmarkEnd w:id="78"/>
    </w:p>
    <w:tbl>
      <w:tblPr>
        <w:tblStyle w:val="LightList1"/>
        <w:tblW w:w="5000" w:type="pct"/>
        <w:tblInd w:w="0" w:type="dxa"/>
        <w:tblLayout w:type="fixed"/>
        <w:tblCellMar>
          <w:left w:w="57" w:type="dxa"/>
          <w:right w:w="57" w:type="dxa"/>
        </w:tblCellMar>
        <w:tblLook w:val="01E0"/>
      </w:tblPr>
      <w:tblGrid>
        <w:gridCol w:w="1161"/>
        <w:gridCol w:w="3459"/>
        <w:gridCol w:w="1751"/>
        <w:gridCol w:w="1831"/>
        <w:gridCol w:w="1687"/>
        <w:gridCol w:w="2291"/>
        <w:gridCol w:w="1510"/>
        <w:gridCol w:w="1978"/>
        <w:gridCol w:w="1253"/>
        <w:gridCol w:w="700"/>
        <w:gridCol w:w="704"/>
        <w:gridCol w:w="2767"/>
      </w:tblGrid>
      <w:tr w:rsidR="00691A38" w:rsidRPr="00691A38" w:rsidTr="00691A38">
        <w:trPr>
          <w:cnfStyle w:val="100000000000"/>
          <w:trHeight w:val="69"/>
        </w:trPr>
        <w:tc>
          <w:tcPr>
            <w:cnfStyle w:val="001000000000"/>
            <w:tcW w:w="275" w:type="pct"/>
            <w:vMerge w:val="restart"/>
            <w:vAlign w:val="bottom"/>
          </w:tcPr>
          <w:p w:rsidR="00691A38" w:rsidRPr="005B581C" w:rsidRDefault="00691A38" w:rsidP="00EB6333">
            <w:pPr>
              <w:rPr>
                <w:sz w:val="18"/>
                <w:szCs w:val="18"/>
              </w:rPr>
            </w:pPr>
            <w:r w:rsidRPr="005B581C">
              <w:rPr>
                <w:sz w:val="18"/>
                <w:szCs w:val="18"/>
              </w:rPr>
              <w:t>Are there any financial literacy programmes in your school?</w:t>
            </w:r>
          </w:p>
        </w:tc>
        <w:tc>
          <w:tcPr>
            <w:cnfStyle w:val="000010000000"/>
            <w:tcW w:w="2969" w:type="pct"/>
            <w:gridSpan w:val="6"/>
          </w:tcPr>
          <w:p w:rsidR="00691A38" w:rsidRPr="005B581C" w:rsidRDefault="00691A38" w:rsidP="00691A38">
            <w:pPr>
              <w:jc w:val="center"/>
              <w:rPr>
                <w:sz w:val="18"/>
                <w:szCs w:val="18"/>
              </w:rPr>
            </w:pPr>
            <w:r w:rsidRPr="005B581C">
              <w:rPr>
                <w:sz w:val="18"/>
                <w:szCs w:val="18"/>
              </w:rPr>
              <w:t>If yes</w:t>
            </w:r>
          </w:p>
        </w:tc>
        <w:tc>
          <w:tcPr>
            <w:cnfStyle w:val="000001000000"/>
            <w:tcW w:w="766" w:type="pct"/>
            <w:gridSpan w:val="2"/>
          </w:tcPr>
          <w:p w:rsidR="00691A38" w:rsidRPr="005B581C" w:rsidRDefault="00691A38" w:rsidP="00691A38">
            <w:pPr>
              <w:jc w:val="center"/>
              <w:rPr>
                <w:sz w:val="18"/>
                <w:szCs w:val="18"/>
              </w:rPr>
            </w:pPr>
            <w:r w:rsidRPr="005B581C">
              <w:rPr>
                <w:sz w:val="18"/>
                <w:szCs w:val="18"/>
              </w:rPr>
              <w:t>If no</w:t>
            </w:r>
          </w:p>
        </w:tc>
        <w:tc>
          <w:tcPr>
            <w:cnfStyle w:val="000010000000"/>
            <w:tcW w:w="166" w:type="pct"/>
            <w:vMerge w:val="restart"/>
            <w:vAlign w:val="bottom"/>
          </w:tcPr>
          <w:p w:rsidR="00691A38" w:rsidRPr="005B581C" w:rsidRDefault="00691A38" w:rsidP="00A45634">
            <w:pPr>
              <w:rPr>
                <w:sz w:val="18"/>
                <w:szCs w:val="18"/>
              </w:rPr>
            </w:pPr>
            <w:proofErr w:type="spellStart"/>
            <w:r w:rsidRPr="005B581C">
              <w:rPr>
                <w:sz w:val="18"/>
                <w:szCs w:val="18"/>
              </w:rPr>
              <w:t>Decile</w:t>
            </w:r>
            <w:proofErr w:type="spellEnd"/>
          </w:p>
        </w:tc>
        <w:tc>
          <w:tcPr>
            <w:cnfStyle w:val="000001000000"/>
            <w:tcW w:w="167" w:type="pct"/>
            <w:vMerge w:val="restart"/>
            <w:tcMar>
              <w:left w:w="0" w:type="dxa"/>
              <w:right w:w="0" w:type="dxa"/>
            </w:tcMar>
            <w:vAlign w:val="bottom"/>
          </w:tcPr>
          <w:p w:rsidR="00691A38" w:rsidRPr="005B581C" w:rsidRDefault="00691A38" w:rsidP="00691A38">
            <w:pPr>
              <w:jc w:val="center"/>
              <w:rPr>
                <w:sz w:val="18"/>
                <w:szCs w:val="18"/>
              </w:rPr>
            </w:pPr>
            <w:r w:rsidRPr="005B581C">
              <w:rPr>
                <w:sz w:val="18"/>
                <w:szCs w:val="18"/>
              </w:rPr>
              <w:t>U-grade</w:t>
            </w:r>
          </w:p>
        </w:tc>
        <w:tc>
          <w:tcPr>
            <w:cnfStyle w:val="000100000000"/>
            <w:tcW w:w="656" w:type="pct"/>
            <w:vMerge w:val="restart"/>
            <w:vAlign w:val="bottom"/>
          </w:tcPr>
          <w:p w:rsidR="00691A38" w:rsidRPr="00691A38" w:rsidRDefault="00691A38" w:rsidP="00A45634">
            <w:pPr>
              <w:rPr>
                <w:sz w:val="18"/>
                <w:szCs w:val="18"/>
              </w:rPr>
            </w:pPr>
            <w:r w:rsidRPr="00691A38">
              <w:rPr>
                <w:sz w:val="18"/>
                <w:szCs w:val="18"/>
              </w:rPr>
              <w:t>Comments</w:t>
            </w:r>
          </w:p>
        </w:tc>
      </w:tr>
      <w:tr w:rsidR="00691A38" w:rsidRPr="00691A38" w:rsidTr="00691A38">
        <w:trPr>
          <w:cnfStyle w:val="100000000000"/>
          <w:trHeight w:val="1350"/>
        </w:trPr>
        <w:tc>
          <w:tcPr>
            <w:cnfStyle w:val="001000000000"/>
            <w:tcW w:w="275" w:type="pct"/>
            <w:vMerge/>
            <w:vAlign w:val="bottom"/>
          </w:tcPr>
          <w:p w:rsidR="00691A38" w:rsidRPr="005B581C" w:rsidRDefault="00691A38" w:rsidP="00EB6333">
            <w:pPr>
              <w:ind w:left="284"/>
              <w:rPr>
                <w:sz w:val="18"/>
                <w:szCs w:val="18"/>
              </w:rPr>
            </w:pPr>
          </w:p>
        </w:tc>
        <w:tc>
          <w:tcPr>
            <w:cnfStyle w:val="000010000000"/>
            <w:tcW w:w="820" w:type="pct"/>
            <w:vAlign w:val="bottom"/>
          </w:tcPr>
          <w:p w:rsidR="00691A38" w:rsidRPr="005B581C" w:rsidRDefault="00691A38" w:rsidP="00A45634">
            <w:pPr>
              <w:rPr>
                <w:sz w:val="18"/>
                <w:szCs w:val="18"/>
              </w:rPr>
            </w:pPr>
            <w:r w:rsidRPr="005B581C">
              <w:rPr>
                <w:sz w:val="18"/>
                <w:szCs w:val="18"/>
              </w:rPr>
              <w:t>What are some examples of what you do?</w:t>
            </w:r>
          </w:p>
        </w:tc>
        <w:tc>
          <w:tcPr>
            <w:cnfStyle w:val="000001000000"/>
            <w:tcW w:w="415" w:type="pct"/>
            <w:vAlign w:val="bottom"/>
          </w:tcPr>
          <w:p w:rsidR="00691A38" w:rsidRPr="005B581C" w:rsidRDefault="00691A38" w:rsidP="00A45634">
            <w:pPr>
              <w:rPr>
                <w:sz w:val="18"/>
                <w:szCs w:val="18"/>
              </w:rPr>
            </w:pPr>
            <w:r w:rsidRPr="005B581C">
              <w:rPr>
                <w:sz w:val="18"/>
                <w:szCs w:val="18"/>
              </w:rPr>
              <w:t xml:space="preserve">Why is it important your school offers these programmes, i.e. what value does it add to student learning? </w:t>
            </w:r>
          </w:p>
        </w:tc>
        <w:tc>
          <w:tcPr>
            <w:cnfStyle w:val="000010000000"/>
            <w:tcW w:w="434" w:type="pct"/>
            <w:vAlign w:val="bottom"/>
          </w:tcPr>
          <w:p w:rsidR="00691A38" w:rsidRPr="005B581C" w:rsidRDefault="00691A38" w:rsidP="00A45634">
            <w:pPr>
              <w:rPr>
                <w:sz w:val="18"/>
                <w:szCs w:val="18"/>
              </w:rPr>
            </w:pPr>
            <w:r w:rsidRPr="005B581C">
              <w:rPr>
                <w:sz w:val="18"/>
                <w:szCs w:val="18"/>
              </w:rPr>
              <w:t>Is the programme provided school wide or for a certain group?</w:t>
            </w:r>
          </w:p>
        </w:tc>
        <w:tc>
          <w:tcPr>
            <w:cnfStyle w:val="000001000000"/>
            <w:tcW w:w="400" w:type="pct"/>
            <w:vAlign w:val="bottom"/>
          </w:tcPr>
          <w:p w:rsidR="00691A38" w:rsidRPr="005B581C" w:rsidRDefault="00691A38" w:rsidP="0092566F">
            <w:pPr>
              <w:rPr>
                <w:sz w:val="18"/>
                <w:szCs w:val="18"/>
              </w:rPr>
            </w:pPr>
            <w:r w:rsidRPr="005B581C">
              <w:rPr>
                <w:sz w:val="18"/>
                <w:szCs w:val="18"/>
              </w:rPr>
              <w:t>Is the programme stand-alone or cross-curricular?</w:t>
            </w:r>
          </w:p>
        </w:tc>
        <w:tc>
          <w:tcPr>
            <w:cnfStyle w:val="000010000000"/>
            <w:tcW w:w="543" w:type="pct"/>
            <w:vAlign w:val="bottom"/>
          </w:tcPr>
          <w:p w:rsidR="00691A38" w:rsidRPr="005B581C" w:rsidRDefault="00691A38" w:rsidP="00A45634">
            <w:pPr>
              <w:rPr>
                <w:sz w:val="18"/>
                <w:szCs w:val="18"/>
              </w:rPr>
            </w:pPr>
            <w:r w:rsidRPr="005B581C">
              <w:rPr>
                <w:sz w:val="18"/>
                <w:szCs w:val="18"/>
              </w:rPr>
              <w:t>What types of professional development have you, or others, received regarding financial literacy?</w:t>
            </w:r>
          </w:p>
        </w:tc>
        <w:tc>
          <w:tcPr>
            <w:cnfStyle w:val="000001000000"/>
            <w:tcW w:w="358" w:type="pct"/>
            <w:vAlign w:val="bottom"/>
          </w:tcPr>
          <w:p w:rsidR="00691A38" w:rsidRPr="005B581C" w:rsidRDefault="00691A38" w:rsidP="00982013">
            <w:pPr>
              <w:rPr>
                <w:sz w:val="18"/>
                <w:szCs w:val="18"/>
              </w:rPr>
            </w:pPr>
            <w:r w:rsidRPr="005B581C">
              <w:rPr>
                <w:sz w:val="18"/>
                <w:szCs w:val="18"/>
              </w:rPr>
              <w:t xml:space="preserve">Finally, we have a link to a more in-depth survey. Can we send this out to you? </w:t>
            </w:r>
          </w:p>
        </w:tc>
        <w:tc>
          <w:tcPr>
            <w:cnfStyle w:val="000010000000"/>
            <w:tcW w:w="469" w:type="pct"/>
            <w:vAlign w:val="bottom"/>
          </w:tcPr>
          <w:p w:rsidR="00691A38" w:rsidRPr="005B581C" w:rsidRDefault="00691A38" w:rsidP="00A45634">
            <w:pPr>
              <w:rPr>
                <w:sz w:val="18"/>
                <w:szCs w:val="18"/>
              </w:rPr>
            </w:pPr>
            <w:r w:rsidRPr="005B581C">
              <w:rPr>
                <w:sz w:val="18"/>
                <w:szCs w:val="18"/>
              </w:rPr>
              <w:t>What are the barriers to running a financial literacy programme at your school?</w:t>
            </w:r>
          </w:p>
        </w:tc>
        <w:tc>
          <w:tcPr>
            <w:cnfStyle w:val="000001000000"/>
            <w:tcW w:w="297" w:type="pct"/>
            <w:vAlign w:val="bottom"/>
          </w:tcPr>
          <w:p w:rsidR="00691A38" w:rsidRPr="005B581C" w:rsidRDefault="00691A38" w:rsidP="00A45634">
            <w:pPr>
              <w:rPr>
                <w:sz w:val="18"/>
                <w:szCs w:val="18"/>
              </w:rPr>
            </w:pPr>
            <w:r w:rsidRPr="005B581C">
              <w:rPr>
                <w:sz w:val="18"/>
                <w:szCs w:val="18"/>
              </w:rPr>
              <w:t xml:space="preserve">Are you interested in developing financial literacy within your school? </w:t>
            </w:r>
          </w:p>
        </w:tc>
        <w:tc>
          <w:tcPr>
            <w:cnfStyle w:val="000010000000"/>
            <w:tcW w:w="166" w:type="pct"/>
            <w:vMerge/>
            <w:vAlign w:val="bottom"/>
          </w:tcPr>
          <w:p w:rsidR="00691A38" w:rsidRPr="005B581C" w:rsidRDefault="00691A38" w:rsidP="00A45634">
            <w:pPr>
              <w:rPr>
                <w:sz w:val="18"/>
                <w:szCs w:val="18"/>
              </w:rPr>
            </w:pPr>
          </w:p>
        </w:tc>
        <w:tc>
          <w:tcPr>
            <w:cnfStyle w:val="000001000000"/>
            <w:tcW w:w="167" w:type="pct"/>
            <w:vMerge/>
            <w:vAlign w:val="bottom"/>
          </w:tcPr>
          <w:p w:rsidR="00691A38" w:rsidRPr="005B581C" w:rsidRDefault="00691A38" w:rsidP="00A45634">
            <w:pPr>
              <w:rPr>
                <w:sz w:val="18"/>
                <w:szCs w:val="18"/>
              </w:rPr>
            </w:pPr>
          </w:p>
        </w:tc>
        <w:tc>
          <w:tcPr>
            <w:cnfStyle w:val="000100000000"/>
            <w:tcW w:w="656" w:type="pct"/>
            <w:vMerge/>
            <w:vAlign w:val="bottom"/>
          </w:tcPr>
          <w:p w:rsidR="00691A38" w:rsidRPr="00691A38" w:rsidRDefault="00691A38" w:rsidP="00A45634">
            <w:pPr>
              <w:rPr>
                <w:sz w:val="18"/>
                <w:szCs w:val="18"/>
              </w:rPr>
            </w:pPr>
          </w:p>
        </w:tc>
      </w:tr>
      <w:tr w:rsidR="00691A38" w:rsidRPr="00286E81" w:rsidTr="00691A38">
        <w:trPr>
          <w:cnfStyle w:val="00000010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interest, </w:t>
            </w:r>
            <w:r w:rsidR="00597BEA" w:rsidRPr="005B581C">
              <w:rPr>
                <w:rFonts w:asciiTheme="minorHAnsi" w:hAnsiTheme="minorHAnsi" w:cstheme="minorHAnsi"/>
                <w:color w:val="000000"/>
                <w:sz w:val="18"/>
                <w:szCs w:val="18"/>
              </w:rPr>
              <w:t xml:space="preserve">not </w:t>
            </w:r>
            <w:r w:rsidRPr="005B581C">
              <w:rPr>
                <w:rFonts w:asciiTheme="minorHAnsi" w:hAnsiTheme="minorHAnsi" w:cstheme="minorHAnsi"/>
                <w:color w:val="000000"/>
                <w:sz w:val="18"/>
                <w:szCs w:val="18"/>
              </w:rPr>
              <w:t xml:space="preserve">enough time, </w:t>
            </w:r>
            <w:r w:rsidR="00597BEA" w:rsidRPr="005B581C">
              <w:rPr>
                <w:rFonts w:asciiTheme="minorHAnsi" w:hAnsiTheme="minorHAnsi" w:cstheme="minorHAnsi"/>
                <w:color w:val="000000"/>
                <w:sz w:val="18"/>
                <w:szCs w:val="18"/>
              </w:rPr>
              <w:t xml:space="preserve">overloaded </w:t>
            </w:r>
            <w:r w:rsidRPr="005B581C">
              <w:rPr>
                <w:rFonts w:asciiTheme="minorHAnsi" w:hAnsiTheme="minorHAnsi" w:cstheme="minorHAnsi"/>
                <w:color w:val="000000"/>
                <w:sz w:val="18"/>
                <w:szCs w:val="18"/>
              </w:rPr>
              <w:t xml:space="preserve">curriculum, </w:t>
            </w:r>
            <w:r w:rsidR="00597BEA" w:rsidRPr="005B581C">
              <w:rPr>
                <w:rFonts w:asciiTheme="minorHAnsi" w:hAnsiTheme="minorHAnsi" w:cstheme="minorHAnsi"/>
                <w:color w:val="000000"/>
                <w:sz w:val="18"/>
                <w:szCs w:val="18"/>
              </w:rPr>
              <w:t xml:space="preserve">other </w:t>
            </w:r>
            <w:r w:rsidRPr="005B581C">
              <w:rPr>
                <w:rFonts w:asciiTheme="minorHAnsi" w:hAnsiTheme="minorHAnsi" w:cstheme="minorHAnsi"/>
                <w:color w:val="000000"/>
                <w:sz w:val="18"/>
                <w:szCs w:val="18"/>
              </w:rPr>
              <w:t>priorities</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r w:rsidRPr="00286E81">
              <w:rPr>
                <w:rFonts w:asciiTheme="minorHAnsi" w:hAnsiTheme="minorHAnsi" w:cstheme="minorHAnsi"/>
                <w:color w:val="000000"/>
                <w:sz w:val="16"/>
                <w:szCs w:val="16"/>
              </w:rPr>
              <w:t>Member can</w:t>
            </w:r>
            <w:r w:rsidR="00597BEA">
              <w:rPr>
                <w:rFonts w:asciiTheme="minorHAnsi" w:hAnsiTheme="minorHAnsi" w:cstheme="minorHAnsi"/>
                <w:color w:val="000000"/>
                <w:sz w:val="16"/>
                <w:szCs w:val="16"/>
              </w:rPr>
              <w:t>’</w:t>
            </w:r>
            <w:r w:rsidRPr="00286E81">
              <w:rPr>
                <w:rFonts w:asciiTheme="minorHAnsi" w:hAnsiTheme="minorHAnsi" w:cstheme="minorHAnsi"/>
                <w:color w:val="000000"/>
                <w:sz w:val="16"/>
                <w:szCs w:val="16"/>
              </w:rPr>
              <w:t>t see there being any space for such programmes with everything else</w:t>
            </w:r>
          </w:p>
        </w:tc>
      </w:tr>
      <w:tr w:rsidR="00691A38" w:rsidRPr="00286E81" w:rsidTr="00691A38">
        <w:trPr>
          <w:cnfStyle w:val="000000010000"/>
          <w:trHeight w:val="8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ASB Bank runs a programme in the school. They talk to some classes about banking etc. Every second year the school runs a MoE designed programme for more advance</w:t>
            </w:r>
            <w:r w:rsidR="000C0626" w:rsidRPr="005B581C">
              <w:rPr>
                <w:rFonts w:asciiTheme="minorHAnsi" w:hAnsiTheme="minorHAnsi" w:cstheme="minorHAnsi"/>
                <w:color w:val="000000"/>
                <w:sz w:val="18"/>
                <w:szCs w:val="18"/>
              </w:rPr>
              <w:t>d</w:t>
            </w:r>
            <w:r w:rsidRPr="005B581C">
              <w:rPr>
                <w:rFonts w:asciiTheme="minorHAnsi" w:hAnsiTheme="minorHAnsi" w:cstheme="minorHAnsi"/>
                <w:color w:val="000000"/>
                <w:sz w:val="18"/>
                <w:szCs w:val="18"/>
              </w:rPr>
              <w:t xml:space="preserve"> students. </w:t>
            </w:r>
          </w:p>
        </w:tc>
        <w:tc>
          <w:tcPr>
            <w:cnfStyle w:val="000001000000"/>
            <w:tcW w:w="415"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It is a very important real life thing that kids need to learn. </w:t>
            </w:r>
          </w:p>
        </w:tc>
        <w:tc>
          <w:tcPr>
            <w:cnfStyle w:val="000010000000"/>
            <w:tcW w:w="434" w:type="pct"/>
          </w:tcPr>
          <w:p w:rsidR="00286E81" w:rsidRPr="005B581C" w:rsidRDefault="00286E81" w:rsidP="000C0626">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Certain group (list in other)</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specifically. It is all supportive of the teachers’ manual. </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interest, </w:t>
            </w:r>
            <w:r w:rsidR="00597BEA" w:rsidRPr="005B581C">
              <w:rPr>
                <w:rFonts w:asciiTheme="minorHAnsi" w:hAnsiTheme="minorHAnsi" w:cstheme="minorHAnsi"/>
                <w:color w:val="000000"/>
                <w:sz w:val="18"/>
                <w:szCs w:val="18"/>
              </w:rPr>
              <w:t>not enough time, overload</w:t>
            </w:r>
            <w:r w:rsidRPr="005B581C">
              <w:rPr>
                <w:rFonts w:asciiTheme="minorHAnsi" w:hAnsiTheme="minorHAnsi" w:cstheme="minorHAnsi"/>
                <w:color w:val="000000"/>
                <w:sz w:val="18"/>
                <w:szCs w:val="18"/>
              </w:rPr>
              <w:t>ed curriculum</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Best to contact </w:t>
            </w:r>
            <w:r w:rsidR="00597BEA" w:rsidRPr="005B581C">
              <w:rPr>
                <w:rFonts w:asciiTheme="minorHAnsi" w:hAnsiTheme="minorHAnsi" w:cstheme="minorHAnsi"/>
                <w:color w:val="000000"/>
                <w:sz w:val="18"/>
                <w:szCs w:val="18"/>
              </w:rPr>
              <w:t>principal</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9</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100000000"/>
            <w:tcW w:w="656" w:type="pct"/>
          </w:tcPr>
          <w:p w:rsidR="00286E81" w:rsidRPr="00286E81" w:rsidRDefault="00286E81" w:rsidP="00597BEA">
            <w:pPr>
              <w:rPr>
                <w:rFonts w:asciiTheme="minorHAnsi" w:hAnsiTheme="minorHAnsi" w:cstheme="minorHAnsi"/>
                <w:color w:val="000000"/>
                <w:sz w:val="16"/>
                <w:szCs w:val="16"/>
              </w:rPr>
            </w:pPr>
            <w:r w:rsidRPr="00286E81">
              <w:rPr>
                <w:rFonts w:asciiTheme="minorHAnsi" w:hAnsiTheme="minorHAnsi" w:cstheme="minorHAnsi"/>
                <w:color w:val="000000"/>
                <w:sz w:val="16"/>
                <w:szCs w:val="16"/>
              </w:rPr>
              <w:t xml:space="preserve">At a small </w:t>
            </w:r>
            <w:r w:rsidR="00597BEA">
              <w:rPr>
                <w:rFonts w:asciiTheme="minorHAnsi" w:hAnsiTheme="minorHAnsi" w:cstheme="minorHAnsi"/>
                <w:color w:val="000000"/>
                <w:sz w:val="16"/>
                <w:szCs w:val="16"/>
              </w:rPr>
              <w:t>two-</w:t>
            </w:r>
            <w:r w:rsidRPr="00286E81">
              <w:rPr>
                <w:rFonts w:asciiTheme="minorHAnsi" w:hAnsiTheme="minorHAnsi" w:cstheme="minorHAnsi"/>
                <w:color w:val="000000"/>
                <w:sz w:val="16"/>
                <w:szCs w:val="16"/>
              </w:rPr>
              <w:t>person school so the best person to contact would be the principal.</w:t>
            </w:r>
          </w:p>
        </w:tc>
      </w:tr>
      <w:tr w:rsidR="00691A38" w:rsidRPr="00286E81" w:rsidTr="00691A38">
        <w:trPr>
          <w:cnfStyle w:val="00000001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597BEA" w:rsidRPr="005B581C">
              <w:rPr>
                <w:rFonts w:asciiTheme="minorHAnsi" w:hAnsiTheme="minorHAnsi" w:cstheme="minorHAnsi"/>
                <w:color w:val="000000"/>
                <w:sz w:val="18"/>
                <w:szCs w:val="18"/>
              </w:rPr>
              <w:t xml:space="preserve">lack of professional development, lack of </w:t>
            </w:r>
            <w:r w:rsidRPr="005B581C">
              <w:rPr>
                <w:rFonts w:asciiTheme="minorHAnsi" w:hAnsiTheme="minorHAnsi" w:cstheme="minorHAnsi"/>
                <w:color w:val="000000"/>
                <w:sz w:val="18"/>
                <w:szCs w:val="18"/>
              </w:rPr>
              <w:t>expertise on staff</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r w:rsidRPr="00286E81">
              <w:rPr>
                <w:rFonts w:asciiTheme="minorHAnsi" w:hAnsiTheme="minorHAnsi" w:cstheme="minorHAnsi"/>
                <w:color w:val="000000"/>
                <w:sz w:val="16"/>
                <w:szCs w:val="16"/>
              </w:rPr>
              <w:t>Is busy working on developing math</w:t>
            </w:r>
            <w:r w:rsidR="00597BEA">
              <w:rPr>
                <w:rFonts w:asciiTheme="minorHAnsi" w:hAnsiTheme="minorHAnsi" w:cstheme="minorHAnsi"/>
                <w:color w:val="000000"/>
                <w:sz w:val="16"/>
                <w:szCs w:val="16"/>
              </w:rPr>
              <w:t>s</w:t>
            </w:r>
            <w:r w:rsidRPr="00286E81">
              <w:rPr>
                <w:rFonts w:asciiTheme="minorHAnsi" w:hAnsiTheme="minorHAnsi" w:cstheme="minorHAnsi"/>
                <w:color w:val="000000"/>
                <w:sz w:val="16"/>
                <w:szCs w:val="16"/>
              </w:rPr>
              <w:t>, it's only primary.</w:t>
            </w:r>
          </w:p>
        </w:tc>
      </w:tr>
      <w:tr w:rsidR="00691A38" w:rsidRPr="00286E81" w:rsidTr="00691A38">
        <w:trPr>
          <w:cnfStyle w:val="000000100000"/>
          <w:trHeight w:val="11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597BEA" w:rsidRPr="005B581C">
              <w:rPr>
                <w:rFonts w:asciiTheme="minorHAnsi" w:hAnsiTheme="minorHAnsi" w:cstheme="minorHAnsi"/>
                <w:color w:val="000000"/>
                <w:sz w:val="18"/>
                <w:szCs w:val="18"/>
              </w:rPr>
              <w:t xml:space="preserve">overloaded </w:t>
            </w:r>
            <w:r w:rsidRPr="005B581C">
              <w:rPr>
                <w:rFonts w:asciiTheme="minorHAnsi" w:hAnsiTheme="minorHAnsi" w:cstheme="minorHAnsi"/>
                <w:color w:val="000000"/>
                <w:sz w:val="18"/>
                <w:szCs w:val="18"/>
              </w:rPr>
              <w:t>curriculum</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597BEA">
            <w:pPr>
              <w:rPr>
                <w:rFonts w:asciiTheme="minorHAnsi" w:hAnsiTheme="minorHAnsi" w:cstheme="minorHAnsi"/>
                <w:color w:val="000000"/>
                <w:sz w:val="16"/>
                <w:szCs w:val="16"/>
              </w:rPr>
            </w:pPr>
            <w:r w:rsidRPr="00286E81">
              <w:rPr>
                <w:rFonts w:asciiTheme="minorHAnsi" w:hAnsiTheme="minorHAnsi" w:cstheme="minorHAnsi"/>
                <w:color w:val="000000"/>
                <w:sz w:val="16"/>
                <w:szCs w:val="16"/>
              </w:rPr>
              <w:t>Not my place to talk about curriculum issues.</w:t>
            </w:r>
            <w:r w:rsidRPr="00286E81">
              <w:rPr>
                <w:rFonts w:asciiTheme="minorHAnsi" w:hAnsiTheme="minorHAnsi" w:cstheme="minorHAnsi"/>
                <w:color w:val="000000"/>
                <w:sz w:val="16"/>
                <w:szCs w:val="16"/>
              </w:rPr>
              <w:br/>
              <w:t>Why would we teach that to</w:t>
            </w:r>
            <w:r w:rsidR="00597BEA">
              <w:rPr>
                <w:rFonts w:asciiTheme="minorHAnsi" w:hAnsiTheme="minorHAnsi" w:cstheme="minorHAnsi"/>
                <w:color w:val="000000"/>
                <w:sz w:val="16"/>
                <w:szCs w:val="16"/>
              </w:rPr>
              <w:t xml:space="preserve"> five</w:t>
            </w:r>
            <w:r w:rsidRPr="00286E81">
              <w:rPr>
                <w:rFonts w:asciiTheme="minorHAnsi" w:hAnsiTheme="minorHAnsi" w:cstheme="minorHAnsi"/>
                <w:color w:val="000000"/>
                <w:sz w:val="16"/>
                <w:szCs w:val="16"/>
              </w:rPr>
              <w:t xml:space="preserve"> year olds</w:t>
            </w:r>
            <w:r w:rsidR="00597BEA">
              <w:rPr>
                <w:rFonts w:asciiTheme="minorHAnsi" w:hAnsiTheme="minorHAnsi" w:cstheme="minorHAnsi"/>
                <w:color w:val="000000"/>
                <w:sz w:val="16"/>
                <w:szCs w:val="16"/>
              </w:rPr>
              <w:t>?</w:t>
            </w:r>
          </w:p>
        </w:tc>
      </w:tr>
      <w:tr w:rsidR="00691A38" w:rsidRPr="00286E81" w:rsidTr="005B581C">
        <w:trPr>
          <w:cnfStyle w:val="000000010000"/>
          <w:trHeight w:val="1508"/>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AA69B3" w:rsidP="00982013">
            <w:pPr>
              <w:rPr>
                <w:rFonts w:asciiTheme="minorHAnsi" w:hAnsiTheme="minorHAnsi" w:cstheme="minorHAnsi"/>
                <w:color w:val="000000"/>
                <w:sz w:val="18"/>
                <w:szCs w:val="18"/>
              </w:rPr>
            </w:pPr>
            <w:r w:rsidRPr="005B581C">
              <w:rPr>
                <w:rFonts w:asciiTheme="minorHAnsi" w:hAnsiTheme="minorHAnsi" w:cstheme="minorHAnsi"/>
                <w:i/>
                <w:color w:val="000000"/>
                <w:sz w:val="18"/>
                <w:szCs w:val="18"/>
              </w:rPr>
              <w:t xml:space="preserve">Figure It Out </w:t>
            </w:r>
            <w:r w:rsidR="00286E81" w:rsidRPr="005B581C">
              <w:rPr>
                <w:rFonts w:asciiTheme="minorHAnsi" w:hAnsiTheme="minorHAnsi" w:cstheme="minorHAnsi"/>
                <w:color w:val="000000"/>
                <w:sz w:val="18"/>
                <w:szCs w:val="18"/>
              </w:rPr>
              <w:t>financial literacy</w:t>
            </w:r>
            <w:r w:rsidR="000C0626" w:rsidRPr="005B581C">
              <w:rPr>
                <w:rFonts w:asciiTheme="minorHAnsi" w:hAnsiTheme="minorHAnsi" w:cstheme="minorHAnsi"/>
                <w:color w:val="000000"/>
                <w:sz w:val="18"/>
                <w:szCs w:val="18"/>
              </w:rPr>
              <w:t>.</w:t>
            </w:r>
            <w:r w:rsidR="00286E81" w:rsidRPr="005B581C">
              <w:rPr>
                <w:rFonts w:asciiTheme="minorHAnsi" w:hAnsiTheme="minorHAnsi" w:cstheme="minorHAnsi"/>
                <w:color w:val="000000"/>
                <w:sz w:val="18"/>
                <w:szCs w:val="18"/>
              </w:rPr>
              <w:br/>
            </w: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 enough time</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597BEA">
            <w:pPr>
              <w:rPr>
                <w:rFonts w:asciiTheme="minorHAnsi" w:hAnsiTheme="minorHAnsi" w:cstheme="minorHAnsi"/>
                <w:color w:val="000000"/>
                <w:sz w:val="16"/>
                <w:szCs w:val="16"/>
              </w:rPr>
            </w:pPr>
            <w:r w:rsidRPr="00286E81">
              <w:rPr>
                <w:rFonts w:asciiTheme="minorHAnsi" w:hAnsiTheme="minorHAnsi" w:cstheme="minorHAnsi"/>
                <w:color w:val="000000"/>
                <w:sz w:val="16"/>
                <w:szCs w:val="16"/>
              </w:rPr>
              <w:t>Kids involved in banking with (National bank? Not sure) - someone came around and gave a talk on financial literacy from this bank and was really helpful.</w:t>
            </w:r>
            <w:r w:rsidRPr="00286E81">
              <w:rPr>
                <w:rFonts w:asciiTheme="minorHAnsi" w:hAnsiTheme="minorHAnsi" w:cstheme="minorHAnsi"/>
                <w:color w:val="000000"/>
                <w:sz w:val="16"/>
                <w:szCs w:val="16"/>
              </w:rPr>
              <w:br/>
              <w:t>Other than that, no</w:t>
            </w:r>
            <w:r w:rsidR="00597BEA" w:rsidRPr="00286E81">
              <w:rPr>
                <w:rFonts w:asciiTheme="minorHAnsi" w:hAnsiTheme="minorHAnsi" w:cstheme="minorHAnsi"/>
                <w:color w:val="000000"/>
                <w:sz w:val="16"/>
                <w:szCs w:val="16"/>
              </w:rPr>
              <w:t xml:space="preserve"> fin</w:t>
            </w:r>
            <w:r w:rsidR="00597BEA">
              <w:rPr>
                <w:rFonts w:asciiTheme="minorHAnsi" w:hAnsiTheme="minorHAnsi" w:cstheme="minorHAnsi"/>
                <w:color w:val="000000"/>
                <w:sz w:val="16"/>
                <w:szCs w:val="16"/>
              </w:rPr>
              <w:t>ancial</w:t>
            </w:r>
            <w:r w:rsidR="00597BEA" w:rsidRPr="00286E81">
              <w:rPr>
                <w:rFonts w:asciiTheme="minorHAnsi" w:hAnsiTheme="minorHAnsi" w:cstheme="minorHAnsi"/>
                <w:color w:val="000000"/>
                <w:sz w:val="16"/>
                <w:szCs w:val="16"/>
              </w:rPr>
              <w:t xml:space="preserve"> lit</w:t>
            </w:r>
            <w:r w:rsidR="00597BEA">
              <w:rPr>
                <w:rFonts w:asciiTheme="minorHAnsi" w:hAnsiTheme="minorHAnsi" w:cstheme="minorHAnsi"/>
                <w:color w:val="000000"/>
                <w:sz w:val="16"/>
                <w:szCs w:val="16"/>
              </w:rPr>
              <w:t>eracy</w:t>
            </w:r>
            <w:r w:rsidRPr="00286E81">
              <w:rPr>
                <w:rFonts w:asciiTheme="minorHAnsi" w:hAnsiTheme="minorHAnsi" w:cstheme="minorHAnsi"/>
                <w:color w:val="000000"/>
                <w:sz w:val="16"/>
                <w:szCs w:val="16"/>
              </w:rPr>
              <w:t xml:space="preserve"> programmes.</w:t>
            </w:r>
          </w:p>
        </w:tc>
      </w:tr>
      <w:tr w:rsidR="00691A38" w:rsidRPr="00286E81" w:rsidTr="00691A38">
        <w:trPr>
          <w:cnfStyle w:val="00000010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 enough time,</w:t>
            </w:r>
            <w:r w:rsidR="00597BEA" w:rsidRPr="005B581C">
              <w:rPr>
                <w:rFonts w:asciiTheme="minorHAnsi" w:hAnsiTheme="minorHAnsi" w:cstheme="minorHAnsi"/>
                <w:color w:val="000000"/>
                <w:sz w:val="18"/>
                <w:szCs w:val="18"/>
              </w:rPr>
              <w:t xml:space="preserve"> lack of professional development, lack of </w:t>
            </w:r>
            <w:r w:rsidRPr="005B581C">
              <w:rPr>
                <w:rFonts w:asciiTheme="minorHAnsi" w:hAnsiTheme="minorHAnsi" w:cstheme="minorHAnsi"/>
                <w:color w:val="000000"/>
                <w:sz w:val="18"/>
                <w:szCs w:val="18"/>
              </w:rPr>
              <w:t>expertise on staff</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9</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010000"/>
          <w:trHeight w:val="1814"/>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597BEA">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 teacher came in last year and ran an 'enquiry' programme with students as an exemplar topic. This led to the school setting up school banking with ASB.</w:t>
            </w:r>
            <w:r w:rsidRPr="005B581C">
              <w:rPr>
                <w:rFonts w:asciiTheme="minorHAnsi" w:hAnsiTheme="minorHAnsi" w:cstheme="minorHAnsi"/>
                <w:color w:val="000000"/>
                <w:sz w:val="18"/>
                <w:szCs w:val="18"/>
              </w:rPr>
              <w:br/>
              <w:t>The teacher is not returning this year, but they are looking at someone else within the school to take up the role.</w:t>
            </w:r>
          </w:p>
        </w:tc>
        <w:tc>
          <w:tcPr>
            <w:cnfStyle w:val="000001000000"/>
            <w:tcW w:w="415" w:type="pct"/>
          </w:tcPr>
          <w:p w:rsidR="00286E81" w:rsidRPr="005B581C" w:rsidRDefault="00597BEA" w:rsidP="00597BEA">
            <w:pPr>
              <w:rPr>
                <w:rFonts w:asciiTheme="minorHAnsi" w:hAnsiTheme="minorHAnsi" w:cstheme="minorHAnsi"/>
                <w:color w:val="000000"/>
                <w:sz w:val="18"/>
                <w:szCs w:val="18"/>
              </w:rPr>
            </w:pPr>
            <w:r w:rsidRPr="005B581C">
              <w:rPr>
                <w:rFonts w:asciiTheme="minorHAnsi" w:hAnsiTheme="minorHAnsi" w:cstheme="minorHAnsi"/>
                <w:color w:val="000000"/>
                <w:sz w:val="18"/>
                <w:szCs w:val="18"/>
              </w:rPr>
              <w:t>“</w:t>
            </w:r>
            <w:r w:rsidR="00286E81" w:rsidRPr="005B581C">
              <w:rPr>
                <w:rFonts w:asciiTheme="minorHAnsi" w:hAnsiTheme="minorHAnsi" w:cstheme="minorHAnsi"/>
                <w:color w:val="000000"/>
                <w:sz w:val="18"/>
                <w:szCs w:val="18"/>
              </w:rPr>
              <w:t>Pretty self-explanatory isn't it?</w:t>
            </w:r>
            <w:r w:rsidRPr="005B581C">
              <w:rPr>
                <w:rFonts w:asciiTheme="minorHAnsi" w:hAnsiTheme="minorHAnsi" w:cstheme="minorHAnsi"/>
                <w:color w:val="000000"/>
                <w:sz w:val="18"/>
                <w:szCs w:val="18"/>
              </w:rPr>
              <w:t>”</w:t>
            </w:r>
          </w:p>
        </w:tc>
        <w:tc>
          <w:tcPr>
            <w:cnfStyle w:val="000010000000"/>
            <w:tcW w:w="434"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597BEA">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The teacher who came in ran the programme; there was no additional PD for staff at the time.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100000000"/>
            <w:tcW w:w="656" w:type="pct"/>
          </w:tcPr>
          <w:p w:rsidR="00286E81" w:rsidRPr="00286E81" w:rsidRDefault="00286E81" w:rsidP="005706F1">
            <w:pPr>
              <w:rPr>
                <w:rFonts w:asciiTheme="minorHAnsi" w:hAnsiTheme="minorHAnsi" w:cstheme="minorHAnsi"/>
                <w:color w:val="000000"/>
                <w:sz w:val="16"/>
                <w:szCs w:val="16"/>
              </w:rPr>
            </w:pPr>
            <w:r w:rsidRPr="00286E81">
              <w:rPr>
                <w:rFonts w:asciiTheme="minorHAnsi" w:hAnsiTheme="minorHAnsi" w:cstheme="minorHAnsi"/>
                <w:color w:val="000000"/>
                <w:sz w:val="16"/>
                <w:szCs w:val="16"/>
              </w:rPr>
              <w:t>Thought the survey was quite vague, but was happy to take part. Also was happier once</w:t>
            </w:r>
            <w:r w:rsidR="005706F1">
              <w:rPr>
                <w:rFonts w:asciiTheme="minorHAnsi" w:hAnsiTheme="minorHAnsi" w:cstheme="minorHAnsi"/>
                <w:color w:val="000000"/>
                <w:sz w:val="16"/>
                <w:szCs w:val="16"/>
              </w:rPr>
              <w:t xml:space="preserve"> it was</w:t>
            </w:r>
            <w:r w:rsidRPr="00286E81">
              <w:rPr>
                <w:rFonts w:asciiTheme="minorHAnsi" w:hAnsiTheme="minorHAnsi" w:cstheme="minorHAnsi"/>
                <w:color w:val="000000"/>
                <w:sz w:val="16"/>
                <w:szCs w:val="16"/>
              </w:rPr>
              <w:t xml:space="preserve"> explained why the commission and NZEI were doing the survey.</w:t>
            </w:r>
          </w:p>
        </w:tc>
      </w:tr>
      <w:tr w:rsidR="00691A38" w:rsidRPr="00286E81" w:rsidTr="00691A38">
        <w:trPr>
          <w:cnfStyle w:val="000000100000"/>
          <w:trHeight w:val="2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691A38">
            <w:pPr>
              <w:jc w:val="cente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Overloaded curriculum</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010000"/>
          <w:trHeight w:val="2154"/>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597BEA">
            <w:pPr>
              <w:rPr>
                <w:rFonts w:asciiTheme="minorHAnsi" w:hAnsiTheme="minorHAnsi" w:cstheme="minorHAnsi"/>
                <w:color w:val="000000"/>
                <w:sz w:val="18"/>
                <w:szCs w:val="18"/>
              </w:rPr>
            </w:pPr>
            <w:r w:rsidRPr="005B581C">
              <w:rPr>
                <w:rFonts w:asciiTheme="minorHAnsi" w:hAnsiTheme="minorHAnsi" w:cstheme="minorHAnsi"/>
                <w:color w:val="000000"/>
                <w:sz w:val="18"/>
                <w:szCs w:val="18"/>
              </w:rPr>
              <w:t>Using financial literacy</w:t>
            </w:r>
            <w:r w:rsidR="00AA69B3" w:rsidRPr="005B581C">
              <w:rPr>
                <w:rFonts w:asciiTheme="minorHAnsi" w:hAnsiTheme="minorHAnsi" w:cstheme="minorHAnsi"/>
                <w:i/>
                <w:color w:val="000000"/>
                <w:sz w:val="18"/>
                <w:szCs w:val="18"/>
              </w:rPr>
              <w:t xml:space="preserve"> Figure It Out</w:t>
            </w:r>
            <w:r w:rsidRPr="005B581C">
              <w:rPr>
                <w:rFonts w:asciiTheme="minorHAnsi" w:hAnsiTheme="minorHAnsi" w:cstheme="minorHAnsi"/>
                <w:color w:val="000000"/>
                <w:sz w:val="18"/>
                <w:szCs w:val="18"/>
              </w:rPr>
              <w:t xml:space="preserve"> books for older kids, also integrated it with maths programme.</w:t>
            </w:r>
            <w:r w:rsidRPr="005B581C">
              <w:rPr>
                <w:rFonts w:asciiTheme="minorHAnsi" w:hAnsiTheme="minorHAnsi" w:cstheme="minorHAnsi"/>
                <w:color w:val="000000"/>
                <w:sz w:val="18"/>
                <w:szCs w:val="18"/>
              </w:rPr>
              <w:br w:type="page"/>
            </w:r>
            <w:r w:rsidRPr="005B581C">
              <w:rPr>
                <w:rFonts w:asciiTheme="minorHAnsi" w:hAnsiTheme="minorHAnsi" w:cstheme="minorHAnsi"/>
                <w:color w:val="000000"/>
                <w:sz w:val="18"/>
                <w:szCs w:val="18"/>
              </w:rPr>
              <w:br w:type="page"/>
            </w:r>
            <w:proofErr w:type="gramStart"/>
            <w:r w:rsidR="005706F1" w:rsidRPr="005B581C">
              <w:rPr>
                <w:rFonts w:asciiTheme="minorHAnsi" w:hAnsiTheme="minorHAnsi" w:cstheme="minorHAnsi"/>
                <w:color w:val="000000"/>
                <w:sz w:val="18"/>
                <w:szCs w:val="18"/>
              </w:rPr>
              <w:t>concept</w:t>
            </w:r>
            <w:proofErr w:type="gramEnd"/>
            <w:r w:rsidR="005706F1"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of enterprise</w:t>
            </w:r>
            <w:r w:rsidR="00597BEA" w:rsidRPr="005B581C">
              <w:rPr>
                <w:rFonts w:asciiTheme="minorHAnsi" w:hAnsiTheme="minorHAnsi" w:cstheme="minorHAnsi"/>
                <w:color w:val="000000"/>
                <w:sz w:val="18"/>
                <w:szCs w:val="18"/>
              </w:rPr>
              <w:t xml:space="preserve"> – </w:t>
            </w:r>
            <w:r w:rsidRPr="005B581C">
              <w:rPr>
                <w:rFonts w:asciiTheme="minorHAnsi" w:hAnsiTheme="minorHAnsi" w:cstheme="minorHAnsi"/>
                <w:color w:val="000000"/>
                <w:sz w:val="18"/>
                <w:szCs w:val="18"/>
              </w:rPr>
              <w:t xml:space="preserve">school-wide </w:t>
            </w:r>
            <w:r w:rsidR="00597BEA" w:rsidRPr="005B581C">
              <w:rPr>
                <w:rFonts w:asciiTheme="minorHAnsi" w:hAnsiTheme="minorHAnsi" w:cstheme="minorHAnsi"/>
                <w:color w:val="000000"/>
                <w:sz w:val="18"/>
                <w:szCs w:val="18"/>
              </w:rPr>
              <w:t>programme</w:t>
            </w:r>
            <w:r w:rsidRPr="005B581C">
              <w:rPr>
                <w:rFonts w:asciiTheme="minorHAnsi" w:hAnsiTheme="minorHAnsi" w:cstheme="minorHAnsi"/>
                <w:color w:val="000000"/>
                <w:sz w:val="18"/>
                <w:szCs w:val="18"/>
              </w:rPr>
              <w:t>, run over a whole term.</w:t>
            </w:r>
            <w:r w:rsidRPr="005B581C">
              <w:rPr>
                <w:rFonts w:asciiTheme="minorHAnsi" w:hAnsiTheme="minorHAnsi" w:cstheme="minorHAnsi"/>
                <w:color w:val="000000"/>
                <w:sz w:val="18"/>
                <w:szCs w:val="18"/>
              </w:rPr>
              <w:br w:type="page"/>
              <w:t>Had market day; each class had to create a product and sell it, competition to make the most money, doing surveys to get the best idea of products.</w:t>
            </w:r>
            <w:r w:rsidRPr="005B581C">
              <w:rPr>
                <w:rFonts w:asciiTheme="minorHAnsi" w:hAnsiTheme="minorHAnsi" w:cstheme="minorHAnsi"/>
                <w:color w:val="000000"/>
                <w:sz w:val="18"/>
                <w:szCs w:val="18"/>
              </w:rPr>
              <w:br w:type="page"/>
            </w:r>
            <w:r w:rsidRPr="005B581C">
              <w:rPr>
                <w:rFonts w:asciiTheme="minorHAnsi" w:hAnsiTheme="minorHAnsi" w:cstheme="minorHAnsi"/>
                <w:color w:val="000000"/>
                <w:sz w:val="18"/>
                <w:szCs w:val="18"/>
              </w:rPr>
              <w:br w:type="page"/>
            </w:r>
            <w:r w:rsidR="00597BEA"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Banking relationship</w:t>
            </w:r>
            <w:r w:rsidR="00597BEA" w:rsidRPr="005B581C">
              <w:rPr>
                <w:rFonts w:asciiTheme="minorHAnsi" w:hAnsiTheme="minorHAnsi" w:cstheme="minorHAnsi"/>
                <w:color w:val="000000"/>
                <w:sz w:val="18"/>
                <w:szCs w:val="18"/>
              </w:rPr>
              <w:t xml:space="preserve"> – </w:t>
            </w:r>
            <w:r w:rsidRPr="005B581C">
              <w:rPr>
                <w:rFonts w:asciiTheme="minorHAnsi" w:hAnsiTheme="minorHAnsi" w:cstheme="minorHAnsi"/>
                <w:color w:val="000000"/>
                <w:sz w:val="18"/>
                <w:szCs w:val="18"/>
              </w:rPr>
              <w:t xml:space="preserve">ASB people come around and talk to each class about banking and </w:t>
            </w:r>
            <w:r w:rsidR="00597BEA" w:rsidRPr="005B581C">
              <w:rPr>
                <w:rFonts w:asciiTheme="minorHAnsi" w:hAnsiTheme="minorHAnsi" w:cstheme="minorHAnsi"/>
                <w:color w:val="000000"/>
                <w:sz w:val="18"/>
                <w:szCs w:val="18"/>
              </w:rPr>
              <w:t xml:space="preserve">financial </w:t>
            </w:r>
            <w:r w:rsidRPr="005B581C">
              <w:rPr>
                <w:rFonts w:asciiTheme="minorHAnsi" w:hAnsiTheme="minorHAnsi" w:cstheme="minorHAnsi"/>
                <w:color w:val="000000"/>
                <w:sz w:val="18"/>
                <w:szCs w:val="18"/>
              </w:rPr>
              <w:t>lit</w:t>
            </w:r>
            <w:r w:rsidR="00597BEA" w:rsidRPr="005B581C">
              <w:rPr>
                <w:rFonts w:asciiTheme="minorHAnsi" w:hAnsiTheme="minorHAnsi" w:cstheme="minorHAnsi"/>
                <w:color w:val="000000"/>
                <w:sz w:val="18"/>
                <w:szCs w:val="18"/>
              </w:rPr>
              <w:t>eracy</w:t>
            </w:r>
            <w:r w:rsidRPr="005B581C">
              <w:rPr>
                <w:rFonts w:asciiTheme="minorHAnsi" w:hAnsiTheme="minorHAnsi" w:cstheme="minorHAnsi"/>
                <w:color w:val="000000"/>
                <w:sz w:val="18"/>
                <w:szCs w:val="18"/>
              </w:rPr>
              <w:t>.</w:t>
            </w:r>
          </w:p>
        </w:tc>
        <w:tc>
          <w:tcPr>
            <w:cnfStyle w:val="000001000000"/>
            <w:tcW w:w="415"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Relevant to life; very important life skill. Teachers' job is creating futures; as a society, financial literacy is very important.</w:t>
            </w:r>
          </w:p>
        </w:tc>
        <w:tc>
          <w:tcPr>
            <w:cnfStyle w:val="000010000000"/>
            <w:tcW w:w="434"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597BEA">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Numeracy programme developed over several years; this involves </w:t>
            </w:r>
            <w:r w:rsidR="00597BEA" w:rsidRPr="005B581C">
              <w:rPr>
                <w:rFonts w:asciiTheme="minorHAnsi" w:hAnsiTheme="minorHAnsi" w:cstheme="minorHAnsi"/>
                <w:color w:val="000000"/>
                <w:sz w:val="18"/>
                <w:szCs w:val="18"/>
              </w:rPr>
              <w:t xml:space="preserve">financial </w:t>
            </w:r>
            <w:r w:rsidRPr="005B581C">
              <w:rPr>
                <w:rFonts w:asciiTheme="minorHAnsi" w:hAnsiTheme="minorHAnsi" w:cstheme="minorHAnsi"/>
                <w:color w:val="000000"/>
                <w:sz w:val="18"/>
                <w:szCs w:val="18"/>
              </w:rPr>
              <w:t>lit</w:t>
            </w:r>
            <w:r w:rsidR="00597BEA" w:rsidRPr="005B581C">
              <w:rPr>
                <w:rFonts w:asciiTheme="minorHAnsi" w:hAnsiTheme="minorHAnsi" w:cstheme="minorHAnsi"/>
                <w:color w:val="000000"/>
                <w:sz w:val="18"/>
                <w:szCs w:val="18"/>
              </w:rPr>
              <w:t>eracy</w:t>
            </w:r>
            <w:r w:rsidRPr="005B581C">
              <w:rPr>
                <w:rFonts w:asciiTheme="minorHAnsi" w:hAnsiTheme="minorHAnsi" w:cstheme="minorHAnsi"/>
                <w:color w:val="000000"/>
                <w:sz w:val="18"/>
                <w:szCs w:val="18"/>
              </w:rPr>
              <w:t xml:space="preserve"> but is not directly concerned with it.</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1191"/>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AA69B3" w:rsidP="00597BEA">
            <w:pPr>
              <w:rPr>
                <w:rFonts w:asciiTheme="minorHAnsi" w:hAnsiTheme="minorHAnsi" w:cstheme="minorHAnsi"/>
                <w:color w:val="000000"/>
                <w:sz w:val="18"/>
                <w:szCs w:val="18"/>
              </w:rPr>
            </w:pPr>
            <w:r w:rsidRPr="005B581C">
              <w:rPr>
                <w:rFonts w:asciiTheme="minorHAnsi" w:hAnsiTheme="minorHAnsi" w:cstheme="minorHAnsi"/>
                <w:i/>
                <w:color w:val="000000"/>
                <w:sz w:val="18"/>
                <w:szCs w:val="18"/>
              </w:rPr>
              <w:t>Figure It Out</w:t>
            </w:r>
            <w:r w:rsidR="00286E81" w:rsidRPr="005B581C">
              <w:rPr>
                <w:rFonts w:asciiTheme="minorHAnsi" w:hAnsiTheme="minorHAnsi" w:cstheme="minorHAnsi"/>
                <w:color w:val="000000"/>
                <w:sz w:val="18"/>
                <w:szCs w:val="18"/>
              </w:rPr>
              <w:t xml:space="preserve"> books</w:t>
            </w:r>
            <w:r w:rsidR="00286E81" w:rsidRPr="005B581C">
              <w:rPr>
                <w:rFonts w:asciiTheme="minorHAnsi" w:hAnsiTheme="minorHAnsi" w:cstheme="minorHAnsi"/>
                <w:color w:val="000000"/>
                <w:sz w:val="18"/>
                <w:szCs w:val="18"/>
              </w:rPr>
              <w:br/>
              <w:t xml:space="preserve">Doing a rotation </w:t>
            </w:r>
            <w:r w:rsidR="00597BEA" w:rsidRPr="005B581C">
              <w:rPr>
                <w:rFonts w:asciiTheme="minorHAnsi" w:hAnsiTheme="minorHAnsi" w:cstheme="minorHAnsi"/>
                <w:color w:val="000000"/>
                <w:sz w:val="18"/>
                <w:szCs w:val="18"/>
              </w:rPr>
              <w:t xml:space="preserve">– </w:t>
            </w:r>
            <w:r w:rsidR="00286E81" w:rsidRPr="005B581C">
              <w:rPr>
                <w:rFonts w:asciiTheme="minorHAnsi" w:hAnsiTheme="minorHAnsi" w:cstheme="minorHAnsi"/>
                <w:color w:val="000000"/>
                <w:sz w:val="18"/>
                <w:szCs w:val="18"/>
              </w:rPr>
              <w:t xml:space="preserve">this term there's an English focus, next term there's a </w:t>
            </w:r>
            <w:r w:rsidR="00597BEA" w:rsidRPr="005B581C">
              <w:rPr>
                <w:rFonts w:asciiTheme="minorHAnsi" w:hAnsiTheme="minorHAnsi" w:cstheme="minorHAnsi"/>
                <w:color w:val="000000"/>
                <w:sz w:val="18"/>
                <w:szCs w:val="18"/>
              </w:rPr>
              <w:t>maths/fin</w:t>
            </w:r>
            <w:r w:rsidR="0057035A" w:rsidRPr="005B581C">
              <w:rPr>
                <w:rFonts w:asciiTheme="minorHAnsi" w:hAnsiTheme="minorHAnsi" w:cstheme="minorHAnsi"/>
                <w:color w:val="000000"/>
                <w:sz w:val="18"/>
                <w:szCs w:val="18"/>
              </w:rPr>
              <w:t>ancial</w:t>
            </w:r>
            <w:r w:rsidR="00597BEA" w:rsidRPr="005B581C">
              <w:rPr>
                <w:rFonts w:asciiTheme="minorHAnsi" w:hAnsiTheme="minorHAnsi" w:cstheme="minorHAnsi"/>
                <w:color w:val="000000"/>
                <w:sz w:val="18"/>
                <w:szCs w:val="18"/>
              </w:rPr>
              <w:t xml:space="preserve"> l</w:t>
            </w:r>
            <w:r w:rsidR="00286E81" w:rsidRPr="005B581C">
              <w:rPr>
                <w:rFonts w:asciiTheme="minorHAnsi" w:hAnsiTheme="minorHAnsi" w:cstheme="minorHAnsi"/>
                <w:color w:val="000000"/>
                <w:sz w:val="18"/>
                <w:szCs w:val="18"/>
              </w:rPr>
              <w:t>it</w:t>
            </w:r>
            <w:r w:rsidR="0057035A" w:rsidRPr="005B581C">
              <w:rPr>
                <w:rFonts w:asciiTheme="minorHAnsi" w:hAnsiTheme="minorHAnsi" w:cstheme="minorHAnsi"/>
                <w:color w:val="000000"/>
                <w:sz w:val="18"/>
                <w:szCs w:val="18"/>
              </w:rPr>
              <w:t>eracy</w:t>
            </w:r>
            <w:r w:rsidR="00286E81" w:rsidRPr="005B581C">
              <w:rPr>
                <w:rFonts w:asciiTheme="minorHAnsi" w:hAnsiTheme="minorHAnsi" w:cstheme="minorHAnsi"/>
                <w:color w:val="000000"/>
                <w:sz w:val="18"/>
                <w:szCs w:val="18"/>
              </w:rPr>
              <w:t xml:space="preserve"> focus.</w:t>
            </w:r>
          </w:p>
        </w:tc>
        <w:tc>
          <w:tcPr>
            <w:cnfStyle w:val="000001000000"/>
            <w:tcW w:w="415"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Kids get better opportunities in life, makes them more aware of money and its importance in life.</w:t>
            </w:r>
          </w:p>
        </w:tc>
        <w:tc>
          <w:tcPr>
            <w:cnfStyle w:val="000010000000"/>
            <w:tcW w:w="434"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Haven't had any yet. It is down for staff meeting so will happen eventually.</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010000"/>
          <w:trHeight w:val="2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Overloaded curriculum</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4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57035A" w:rsidRPr="005B581C">
              <w:rPr>
                <w:rFonts w:asciiTheme="minorHAnsi" w:hAnsiTheme="minorHAnsi" w:cstheme="minorHAnsi"/>
                <w:color w:val="000000"/>
                <w:sz w:val="18"/>
                <w:szCs w:val="18"/>
              </w:rPr>
              <w:t xml:space="preserve">overloaded </w:t>
            </w:r>
            <w:r w:rsidRPr="005B581C">
              <w:rPr>
                <w:rFonts w:asciiTheme="minorHAnsi" w:hAnsiTheme="minorHAnsi" w:cstheme="minorHAnsi"/>
                <w:color w:val="000000"/>
                <w:sz w:val="18"/>
                <w:szCs w:val="18"/>
              </w:rPr>
              <w:t>curriculum</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010000"/>
          <w:trHeight w:val="567"/>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Seniors do the lunches; they count and sort out the money, orders etc.</w:t>
            </w:r>
          </w:p>
        </w:tc>
        <w:tc>
          <w:tcPr>
            <w:cnfStyle w:val="000001000000"/>
            <w:tcW w:w="415"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Prepares them for later life</w:t>
            </w:r>
          </w:p>
        </w:tc>
        <w:tc>
          <w:tcPr>
            <w:cnfStyle w:val="000010000000"/>
            <w:tcW w:w="434" w:type="pct"/>
          </w:tcPr>
          <w:p w:rsidR="00286E81" w:rsidRPr="005B581C" w:rsidRDefault="00286E81" w:rsidP="005706F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Certain group (list in other)</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B90E7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None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1871"/>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57035A">
            <w:pPr>
              <w:rPr>
                <w:rFonts w:asciiTheme="minorHAnsi" w:hAnsiTheme="minorHAnsi" w:cstheme="minorHAnsi"/>
                <w:color w:val="000000"/>
                <w:sz w:val="18"/>
                <w:szCs w:val="18"/>
              </w:rPr>
            </w:pPr>
            <w:r w:rsidRPr="005B581C">
              <w:rPr>
                <w:rFonts w:asciiTheme="minorHAnsi" w:hAnsiTheme="minorHAnsi" w:cstheme="minorHAnsi"/>
                <w:color w:val="000000"/>
                <w:sz w:val="18"/>
                <w:szCs w:val="18"/>
              </w:rPr>
              <w:t>We use a lot of resources from ASB, particularly with y</w:t>
            </w:r>
            <w:r w:rsidR="0057035A" w:rsidRPr="005B581C">
              <w:rPr>
                <w:rFonts w:asciiTheme="minorHAnsi" w:hAnsiTheme="minorHAnsi" w:cstheme="minorHAnsi"/>
                <w:color w:val="000000"/>
                <w:sz w:val="18"/>
                <w:szCs w:val="18"/>
              </w:rPr>
              <w:t xml:space="preserve">ear </w:t>
            </w:r>
            <w:r w:rsidRPr="005B581C">
              <w:rPr>
                <w:rFonts w:asciiTheme="minorHAnsi" w:hAnsiTheme="minorHAnsi" w:cstheme="minorHAnsi"/>
                <w:color w:val="000000"/>
                <w:sz w:val="18"/>
                <w:szCs w:val="18"/>
              </w:rPr>
              <w:t>6 students.</w:t>
            </w:r>
            <w:r w:rsidRPr="005B581C">
              <w:rPr>
                <w:rFonts w:asciiTheme="minorHAnsi" w:hAnsiTheme="minorHAnsi" w:cstheme="minorHAnsi"/>
                <w:color w:val="000000"/>
                <w:sz w:val="18"/>
                <w:szCs w:val="18"/>
              </w:rPr>
              <w:br/>
              <w:t xml:space="preserve">Focus a term of work on </w:t>
            </w:r>
            <w:r w:rsidR="0057035A" w:rsidRPr="005B581C">
              <w:rPr>
                <w:rFonts w:asciiTheme="minorHAnsi" w:hAnsiTheme="minorHAnsi" w:cstheme="minorHAnsi"/>
                <w:color w:val="000000"/>
                <w:sz w:val="18"/>
                <w:szCs w:val="18"/>
              </w:rPr>
              <w:t xml:space="preserve">financial literacy </w:t>
            </w:r>
            <w:r w:rsidRPr="005B581C">
              <w:rPr>
                <w:rFonts w:asciiTheme="minorHAnsi" w:hAnsiTheme="minorHAnsi" w:cstheme="minorHAnsi"/>
                <w:color w:val="000000"/>
                <w:sz w:val="18"/>
                <w:szCs w:val="18"/>
              </w:rPr>
              <w:t>for year 6s.</w:t>
            </w:r>
          </w:p>
        </w:tc>
        <w:tc>
          <w:tcPr>
            <w:cnfStyle w:val="000001000000"/>
            <w:tcW w:w="415" w:type="pct"/>
          </w:tcPr>
          <w:p w:rsidR="00286E81" w:rsidRPr="005B581C" w:rsidRDefault="00286E81" w:rsidP="0057035A">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We see it as a life skill. To a degree, disappointed it appears in social </w:t>
            </w:r>
            <w:r w:rsidR="0057035A" w:rsidRPr="005B581C">
              <w:rPr>
                <w:rFonts w:asciiTheme="minorHAnsi" w:hAnsiTheme="minorHAnsi" w:cstheme="minorHAnsi"/>
                <w:color w:val="000000"/>
                <w:sz w:val="18"/>
                <w:szCs w:val="18"/>
              </w:rPr>
              <w:t xml:space="preserve">studies </w:t>
            </w:r>
            <w:r w:rsidRPr="005B581C">
              <w:rPr>
                <w:rFonts w:asciiTheme="minorHAnsi" w:hAnsiTheme="minorHAnsi" w:cstheme="minorHAnsi"/>
                <w:color w:val="000000"/>
                <w:sz w:val="18"/>
                <w:szCs w:val="18"/>
              </w:rPr>
              <w:t>but not maths curriculum, as it is very closely linked to maths and works well when taught alongside.</w:t>
            </w:r>
          </w:p>
        </w:tc>
        <w:tc>
          <w:tcPr>
            <w:cnfStyle w:val="000010000000"/>
            <w:tcW w:w="434" w:type="pct"/>
          </w:tcPr>
          <w:p w:rsidR="00286E81" w:rsidRPr="005B581C" w:rsidRDefault="00286E81" w:rsidP="005706F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Certain group (list in other)</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57035A">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The ASB provides a lot of PD and support if you adopt one of their programmes as our school has done. Also applying the 'number 8 wire', work as we go approach like a lot of NZ teachers.</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01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Decile level; students need more numeracy before fin</w:t>
            </w:r>
            <w:r w:rsidR="0057035A" w:rsidRPr="005B581C">
              <w:rPr>
                <w:rFonts w:asciiTheme="minorHAnsi" w:hAnsiTheme="minorHAnsi" w:cstheme="minorHAnsi"/>
                <w:color w:val="000000"/>
                <w:sz w:val="18"/>
                <w:szCs w:val="18"/>
              </w:rPr>
              <w:t>ancial</w:t>
            </w:r>
            <w:r w:rsidRPr="005B581C">
              <w:rPr>
                <w:rFonts w:asciiTheme="minorHAnsi" w:hAnsiTheme="minorHAnsi" w:cstheme="minorHAnsi"/>
                <w:color w:val="000000"/>
                <w:sz w:val="18"/>
                <w:szCs w:val="18"/>
              </w:rPr>
              <w:t xml:space="preserve"> lit</w:t>
            </w:r>
            <w:r w:rsidR="0057035A" w:rsidRPr="005B581C">
              <w:rPr>
                <w:rFonts w:asciiTheme="minorHAnsi" w:hAnsiTheme="minorHAnsi" w:cstheme="minorHAnsi"/>
                <w:color w:val="000000"/>
                <w:sz w:val="18"/>
                <w:szCs w:val="18"/>
              </w:rPr>
              <w:t>eracy</w:t>
            </w:r>
            <w:r w:rsidRPr="005B581C">
              <w:rPr>
                <w:rFonts w:asciiTheme="minorHAnsi" w:hAnsiTheme="minorHAnsi" w:cstheme="minorHAnsi"/>
                <w:color w:val="000000"/>
                <w:sz w:val="18"/>
                <w:szCs w:val="18"/>
              </w:rPr>
              <w:t xml:space="preserve"> is covered</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1587"/>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Give the kids real-life examples of money matters for maths.</w:t>
            </w:r>
            <w:r w:rsidRPr="005B581C">
              <w:rPr>
                <w:rFonts w:asciiTheme="minorHAnsi" w:hAnsiTheme="minorHAnsi" w:cstheme="minorHAnsi"/>
                <w:color w:val="000000"/>
                <w:sz w:val="18"/>
                <w:szCs w:val="18"/>
              </w:rPr>
              <w:br/>
              <w:t>Looking at coins, do maths problems with real money.</w:t>
            </w:r>
            <w:r w:rsidRPr="005B581C">
              <w:rPr>
                <w:rFonts w:asciiTheme="minorHAnsi" w:hAnsiTheme="minorHAnsi" w:cstheme="minorHAnsi"/>
                <w:color w:val="000000"/>
                <w:sz w:val="18"/>
                <w:szCs w:val="18"/>
              </w:rPr>
              <w:br/>
              <w:t>Every 2nd year in maths a focus on fin</w:t>
            </w:r>
            <w:r w:rsidR="00B90E71" w:rsidRPr="005B581C">
              <w:rPr>
                <w:rFonts w:asciiTheme="minorHAnsi" w:hAnsiTheme="minorHAnsi" w:cstheme="minorHAnsi"/>
                <w:color w:val="000000"/>
                <w:sz w:val="18"/>
                <w:szCs w:val="18"/>
              </w:rPr>
              <w:t>ancial</w:t>
            </w:r>
            <w:r w:rsidRPr="005B581C">
              <w:rPr>
                <w:rFonts w:asciiTheme="minorHAnsi" w:hAnsiTheme="minorHAnsi" w:cstheme="minorHAnsi"/>
                <w:color w:val="000000"/>
                <w:sz w:val="18"/>
                <w:szCs w:val="18"/>
              </w:rPr>
              <w:t xml:space="preserve"> lit</w:t>
            </w:r>
            <w:r w:rsidR="00B90E71" w:rsidRPr="005B581C">
              <w:rPr>
                <w:rFonts w:asciiTheme="minorHAnsi" w:hAnsiTheme="minorHAnsi" w:cstheme="minorHAnsi"/>
                <w:color w:val="000000"/>
                <w:sz w:val="18"/>
                <w:szCs w:val="18"/>
              </w:rPr>
              <w:t>eracy</w:t>
            </w:r>
            <w:r w:rsidRPr="005B581C">
              <w:rPr>
                <w:rFonts w:asciiTheme="minorHAnsi" w:hAnsiTheme="minorHAnsi" w:cstheme="minorHAnsi"/>
                <w:color w:val="000000"/>
                <w:sz w:val="18"/>
                <w:szCs w:val="18"/>
              </w:rPr>
              <w:t xml:space="preserve"> comes up for a period of time.</w:t>
            </w:r>
          </w:p>
        </w:tc>
        <w:tc>
          <w:tcPr>
            <w:cnfStyle w:val="000001000000"/>
            <w:tcW w:w="415"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Real-life skills; kids have to go out and use money their whole lives. Lots of young people get into trouble with debt and credit cards.</w:t>
            </w:r>
          </w:p>
        </w:tc>
        <w:tc>
          <w:tcPr>
            <w:cnfStyle w:val="000010000000"/>
            <w:tcW w:w="434"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B90E7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None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01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982013">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 enough interest,</w:t>
            </w:r>
            <w:r w:rsidR="00982013" w:rsidRPr="005B581C">
              <w:rPr>
                <w:rFonts w:asciiTheme="minorHAnsi" w:hAnsiTheme="minorHAnsi" w:cstheme="minorHAnsi"/>
                <w:color w:val="000000"/>
                <w:sz w:val="18"/>
                <w:szCs w:val="18"/>
              </w:rPr>
              <w:t xml:space="preserve"> other priorities.</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Hasn't started yet but we just signed up to one with ASB.</w:t>
            </w:r>
          </w:p>
        </w:tc>
        <w:tc>
          <w:tcPr>
            <w:cnfStyle w:val="000001000000"/>
            <w:tcW w:w="415"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So that kids have experience with money and saving.</w:t>
            </w:r>
          </w:p>
        </w:tc>
        <w:tc>
          <w:tcPr>
            <w:cnfStyle w:val="000010000000"/>
            <w:tcW w:w="434"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010000"/>
          <w:trHeight w:val="1247"/>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AA69B3" w:rsidP="00B90E71">
            <w:pPr>
              <w:rPr>
                <w:rFonts w:asciiTheme="minorHAnsi" w:hAnsiTheme="minorHAnsi" w:cstheme="minorHAnsi"/>
                <w:color w:val="000000"/>
                <w:sz w:val="18"/>
                <w:szCs w:val="18"/>
              </w:rPr>
            </w:pPr>
            <w:r w:rsidRPr="005B581C">
              <w:rPr>
                <w:rFonts w:asciiTheme="minorHAnsi" w:hAnsiTheme="minorHAnsi" w:cstheme="minorHAnsi"/>
                <w:i/>
                <w:color w:val="000000"/>
                <w:sz w:val="18"/>
                <w:szCs w:val="18"/>
              </w:rPr>
              <w:t>Figure It Out</w:t>
            </w:r>
            <w:r w:rsidR="00286E81" w:rsidRPr="005B581C">
              <w:rPr>
                <w:rFonts w:asciiTheme="minorHAnsi" w:hAnsiTheme="minorHAnsi" w:cstheme="minorHAnsi"/>
                <w:color w:val="000000"/>
                <w:sz w:val="18"/>
                <w:szCs w:val="18"/>
              </w:rPr>
              <w:t xml:space="preserve"> financial literacy maths books</w:t>
            </w:r>
            <w:r w:rsidR="00286E81" w:rsidRPr="005B581C">
              <w:rPr>
                <w:rFonts w:asciiTheme="minorHAnsi" w:hAnsiTheme="minorHAnsi" w:cstheme="minorHAnsi"/>
                <w:color w:val="000000"/>
                <w:sz w:val="18"/>
                <w:szCs w:val="18"/>
              </w:rPr>
              <w:br/>
              <w:t>Year</w:t>
            </w:r>
            <w:r w:rsidR="00B90E71" w:rsidRPr="005B581C">
              <w:rPr>
                <w:rFonts w:asciiTheme="minorHAnsi" w:hAnsiTheme="minorHAnsi" w:cstheme="minorHAnsi"/>
                <w:color w:val="000000"/>
                <w:sz w:val="18"/>
                <w:szCs w:val="18"/>
              </w:rPr>
              <w:t>s</w:t>
            </w:r>
            <w:r w:rsidR="00286E81" w:rsidRPr="005B581C">
              <w:rPr>
                <w:rFonts w:asciiTheme="minorHAnsi" w:hAnsiTheme="minorHAnsi" w:cstheme="minorHAnsi"/>
                <w:color w:val="000000"/>
                <w:sz w:val="18"/>
                <w:szCs w:val="18"/>
              </w:rPr>
              <w:t xml:space="preserve"> 5</w:t>
            </w:r>
            <w:r w:rsidR="00B90E71" w:rsidRPr="005B581C">
              <w:rPr>
                <w:rFonts w:asciiTheme="minorHAnsi" w:hAnsiTheme="minorHAnsi" w:cstheme="minorHAnsi"/>
                <w:color w:val="000000"/>
                <w:sz w:val="18"/>
                <w:szCs w:val="18"/>
              </w:rPr>
              <w:t>–</w:t>
            </w:r>
            <w:r w:rsidR="00286E81" w:rsidRPr="005B581C">
              <w:rPr>
                <w:rFonts w:asciiTheme="minorHAnsi" w:hAnsiTheme="minorHAnsi" w:cstheme="minorHAnsi"/>
                <w:color w:val="000000"/>
                <w:sz w:val="18"/>
                <w:szCs w:val="18"/>
              </w:rPr>
              <w:t>6 and 7</w:t>
            </w:r>
            <w:r w:rsidR="00B90E71" w:rsidRPr="005B581C">
              <w:rPr>
                <w:rFonts w:asciiTheme="minorHAnsi" w:hAnsiTheme="minorHAnsi" w:cstheme="minorHAnsi"/>
                <w:color w:val="000000"/>
                <w:sz w:val="18"/>
                <w:szCs w:val="18"/>
              </w:rPr>
              <w:t>–</w:t>
            </w:r>
            <w:r w:rsidR="00286E81" w:rsidRPr="005B581C">
              <w:rPr>
                <w:rFonts w:asciiTheme="minorHAnsi" w:hAnsiTheme="minorHAnsi" w:cstheme="minorHAnsi"/>
                <w:color w:val="000000"/>
                <w:sz w:val="18"/>
                <w:szCs w:val="18"/>
              </w:rPr>
              <w:t>8 run some kind of fin</w:t>
            </w:r>
            <w:r w:rsidR="00B90E71" w:rsidRPr="005B581C">
              <w:rPr>
                <w:rFonts w:asciiTheme="minorHAnsi" w:hAnsiTheme="minorHAnsi" w:cstheme="minorHAnsi"/>
                <w:color w:val="000000"/>
                <w:sz w:val="18"/>
                <w:szCs w:val="18"/>
              </w:rPr>
              <w:t>ancial</w:t>
            </w:r>
            <w:r w:rsidR="00286E81" w:rsidRPr="005B581C">
              <w:rPr>
                <w:rFonts w:asciiTheme="minorHAnsi" w:hAnsiTheme="minorHAnsi" w:cstheme="minorHAnsi"/>
                <w:color w:val="000000"/>
                <w:sz w:val="18"/>
                <w:szCs w:val="18"/>
              </w:rPr>
              <w:t xml:space="preserve"> lit</w:t>
            </w:r>
            <w:r w:rsidR="00B90E71" w:rsidRPr="005B581C">
              <w:rPr>
                <w:rFonts w:asciiTheme="minorHAnsi" w:hAnsiTheme="minorHAnsi" w:cstheme="minorHAnsi"/>
                <w:color w:val="000000"/>
                <w:sz w:val="18"/>
                <w:szCs w:val="18"/>
              </w:rPr>
              <w:t>eracy</w:t>
            </w:r>
            <w:r w:rsidR="00286E81" w:rsidRPr="005B581C">
              <w:rPr>
                <w:rFonts w:asciiTheme="minorHAnsi" w:hAnsiTheme="minorHAnsi" w:cstheme="minorHAnsi"/>
                <w:color w:val="000000"/>
                <w:sz w:val="18"/>
                <w:szCs w:val="18"/>
              </w:rPr>
              <w:t xml:space="preserve"> programmes</w:t>
            </w:r>
            <w:r w:rsidR="00286E81" w:rsidRPr="005B581C">
              <w:rPr>
                <w:rFonts w:asciiTheme="minorHAnsi" w:hAnsiTheme="minorHAnsi" w:cstheme="minorHAnsi"/>
                <w:color w:val="000000"/>
                <w:sz w:val="18"/>
                <w:szCs w:val="18"/>
              </w:rPr>
              <w:br/>
              <w:t>ASB banking programme</w:t>
            </w:r>
            <w:r w:rsidR="00286E81" w:rsidRPr="005B581C">
              <w:rPr>
                <w:rFonts w:asciiTheme="minorHAnsi" w:hAnsiTheme="minorHAnsi" w:cstheme="minorHAnsi"/>
                <w:color w:val="000000"/>
                <w:sz w:val="18"/>
                <w:szCs w:val="18"/>
              </w:rPr>
              <w:br/>
              <w:t>Limited fin</w:t>
            </w:r>
            <w:r w:rsidR="00B90E71" w:rsidRPr="005B581C">
              <w:rPr>
                <w:rFonts w:asciiTheme="minorHAnsi" w:hAnsiTheme="minorHAnsi" w:cstheme="minorHAnsi"/>
                <w:color w:val="000000"/>
                <w:sz w:val="18"/>
                <w:szCs w:val="18"/>
              </w:rPr>
              <w:t>ancial</w:t>
            </w:r>
            <w:r w:rsidR="00286E81" w:rsidRPr="005B581C">
              <w:rPr>
                <w:rFonts w:asciiTheme="minorHAnsi" w:hAnsiTheme="minorHAnsi" w:cstheme="minorHAnsi"/>
                <w:color w:val="000000"/>
                <w:sz w:val="18"/>
                <w:szCs w:val="18"/>
              </w:rPr>
              <w:t xml:space="preserve"> lit</w:t>
            </w:r>
            <w:r w:rsidR="00B90E71" w:rsidRPr="005B581C">
              <w:rPr>
                <w:rFonts w:asciiTheme="minorHAnsi" w:hAnsiTheme="minorHAnsi" w:cstheme="minorHAnsi"/>
                <w:color w:val="000000"/>
                <w:sz w:val="18"/>
                <w:szCs w:val="18"/>
              </w:rPr>
              <w:t>eracy</w:t>
            </w:r>
            <w:r w:rsidR="00286E81" w:rsidRPr="005B581C">
              <w:rPr>
                <w:rFonts w:asciiTheme="minorHAnsi" w:hAnsiTheme="minorHAnsi" w:cstheme="minorHAnsi"/>
                <w:color w:val="000000"/>
                <w:sz w:val="18"/>
                <w:szCs w:val="18"/>
              </w:rPr>
              <w:t xml:space="preserve"> in maths below </w:t>
            </w:r>
            <w:r w:rsidR="00B90E71" w:rsidRPr="005B581C">
              <w:rPr>
                <w:rFonts w:asciiTheme="minorHAnsi" w:hAnsiTheme="minorHAnsi" w:cstheme="minorHAnsi"/>
                <w:color w:val="000000"/>
                <w:sz w:val="18"/>
                <w:szCs w:val="18"/>
              </w:rPr>
              <w:t xml:space="preserve">year </w:t>
            </w:r>
            <w:r w:rsidR="00286E81" w:rsidRPr="005B581C">
              <w:rPr>
                <w:rFonts w:asciiTheme="minorHAnsi" w:hAnsiTheme="minorHAnsi" w:cstheme="minorHAnsi"/>
                <w:color w:val="000000"/>
                <w:sz w:val="18"/>
                <w:szCs w:val="18"/>
              </w:rPr>
              <w:t>5</w:t>
            </w:r>
          </w:p>
        </w:tc>
        <w:tc>
          <w:tcPr>
            <w:cnfStyle w:val="000001000000"/>
            <w:tcW w:w="415"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To ensure that children know how to save!</w:t>
            </w:r>
          </w:p>
        </w:tc>
        <w:tc>
          <w:tcPr>
            <w:cnfStyle w:val="000010000000"/>
            <w:tcW w:w="434"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B90E7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None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11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B90E7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ASB bank stand-alone unit on </w:t>
            </w:r>
            <w:r w:rsidR="00B90E71" w:rsidRPr="005B581C">
              <w:rPr>
                <w:rFonts w:asciiTheme="minorHAnsi" w:hAnsiTheme="minorHAnsi" w:cstheme="minorHAnsi"/>
                <w:color w:val="000000"/>
                <w:sz w:val="18"/>
                <w:szCs w:val="18"/>
              </w:rPr>
              <w:t>financial literacy</w:t>
            </w:r>
            <w:r w:rsidRPr="005B581C">
              <w:rPr>
                <w:rFonts w:asciiTheme="minorHAnsi" w:hAnsiTheme="minorHAnsi" w:cstheme="minorHAnsi"/>
                <w:color w:val="000000"/>
                <w:sz w:val="18"/>
                <w:szCs w:val="18"/>
              </w:rPr>
              <w:br/>
              <w:t>Alongside that,</w:t>
            </w:r>
            <w:r w:rsidR="00B90E71" w:rsidRPr="005B581C">
              <w:rPr>
                <w:rFonts w:asciiTheme="minorHAnsi" w:hAnsiTheme="minorHAnsi" w:cstheme="minorHAnsi"/>
                <w:color w:val="000000"/>
                <w:sz w:val="18"/>
                <w:szCs w:val="18"/>
              </w:rPr>
              <w:t xml:space="preserve"> Figure It Out</w:t>
            </w:r>
            <w:r w:rsidRPr="005B581C">
              <w:rPr>
                <w:rFonts w:asciiTheme="minorHAnsi" w:hAnsiTheme="minorHAnsi" w:cstheme="minorHAnsi"/>
                <w:color w:val="000000"/>
                <w:sz w:val="18"/>
                <w:szCs w:val="18"/>
              </w:rPr>
              <w:t xml:space="preserve"> books.</w:t>
            </w:r>
          </w:p>
        </w:tc>
        <w:tc>
          <w:tcPr>
            <w:cnfStyle w:val="000001000000"/>
            <w:tcW w:w="415"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Lets them understand money! Where it comes from, what you use it for, budgeting and planning. Life skills!</w:t>
            </w:r>
          </w:p>
        </w:tc>
        <w:tc>
          <w:tcPr>
            <w:cnfStyle w:val="000010000000"/>
            <w:tcW w:w="434" w:type="pct"/>
          </w:tcPr>
          <w:p w:rsidR="00286E81" w:rsidRPr="005B581C" w:rsidRDefault="00286E81" w:rsidP="005706F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Certain group (list in other), </w:t>
            </w:r>
            <w:r w:rsidR="00B90E71" w:rsidRPr="005B581C">
              <w:rPr>
                <w:rFonts w:asciiTheme="minorHAnsi" w:hAnsiTheme="minorHAnsi" w:cstheme="minorHAnsi"/>
                <w:color w:val="000000"/>
                <w:sz w:val="18"/>
                <w:szCs w:val="18"/>
              </w:rPr>
              <w:t xml:space="preserve">just </w:t>
            </w:r>
            <w:r w:rsidRPr="005B581C">
              <w:rPr>
                <w:rFonts w:asciiTheme="minorHAnsi" w:hAnsiTheme="minorHAnsi" w:cstheme="minorHAnsi"/>
                <w:color w:val="000000"/>
                <w:sz w:val="18"/>
                <w:szCs w:val="18"/>
              </w:rPr>
              <w:t>seniors.</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None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010000"/>
          <w:trHeight w:val="819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B90E7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Group of </w:t>
            </w:r>
            <w:r w:rsidR="00B90E71" w:rsidRPr="005B581C">
              <w:rPr>
                <w:rFonts w:asciiTheme="minorHAnsi" w:hAnsiTheme="minorHAnsi" w:cstheme="minorHAnsi"/>
                <w:color w:val="000000"/>
                <w:sz w:val="18"/>
                <w:szCs w:val="18"/>
              </w:rPr>
              <w:t>year 5–</w:t>
            </w:r>
            <w:r w:rsidRPr="005B581C">
              <w:rPr>
                <w:rFonts w:asciiTheme="minorHAnsi" w:hAnsiTheme="minorHAnsi" w:cstheme="minorHAnsi"/>
                <w:color w:val="000000"/>
                <w:sz w:val="18"/>
                <w:szCs w:val="18"/>
              </w:rPr>
              <w:t>6s entered future</w:t>
            </w:r>
            <w:r w:rsidR="005706F1" w:rsidRPr="005B581C">
              <w:rPr>
                <w:rFonts w:asciiTheme="minorHAnsi" w:hAnsiTheme="minorHAnsi" w:cstheme="minorHAnsi"/>
                <w:color w:val="000000"/>
                <w:sz w:val="18"/>
                <w:szCs w:val="18"/>
              </w:rPr>
              <w:t>in</w:t>
            </w:r>
            <w:r w:rsidRPr="005B581C">
              <w:rPr>
                <w:rFonts w:asciiTheme="minorHAnsi" w:hAnsiTheme="minorHAnsi" w:cstheme="minorHAnsi"/>
                <w:color w:val="000000"/>
                <w:sz w:val="18"/>
                <w:szCs w:val="18"/>
              </w:rPr>
              <w:t>tech engineering competition, came up with enviro</w:t>
            </w:r>
            <w:r w:rsidR="00B90E71"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friendly shelter at school, had to research it</w:t>
            </w:r>
            <w:r w:rsidR="00B90E71"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 xml:space="preserve"> cost it</w:t>
            </w:r>
            <w:r w:rsidR="00B90E71"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 xml:space="preserve"> etc</w:t>
            </w:r>
            <w:r w:rsidR="00B90E71"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 xml:space="preserve"> </w:t>
            </w:r>
            <w:proofErr w:type="gramStart"/>
            <w:r w:rsidRPr="005B581C">
              <w:rPr>
                <w:rFonts w:asciiTheme="minorHAnsi" w:hAnsiTheme="minorHAnsi" w:cstheme="minorHAnsi"/>
                <w:color w:val="000000"/>
                <w:sz w:val="18"/>
                <w:szCs w:val="18"/>
              </w:rPr>
              <w:t>then</w:t>
            </w:r>
            <w:proofErr w:type="gramEnd"/>
            <w:r w:rsidRPr="005B581C">
              <w:rPr>
                <w:rFonts w:asciiTheme="minorHAnsi" w:hAnsiTheme="minorHAnsi" w:cstheme="minorHAnsi"/>
                <w:color w:val="000000"/>
                <w:sz w:val="18"/>
                <w:szCs w:val="18"/>
              </w:rPr>
              <w:t xml:space="preserve"> enter in competition.</w:t>
            </w:r>
            <w:r w:rsidRPr="005B581C">
              <w:rPr>
                <w:rFonts w:asciiTheme="minorHAnsi" w:hAnsiTheme="minorHAnsi" w:cstheme="minorHAnsi"/>
                <w:color w:val="000000"/>
                <w:sz w:val="18"/>
                <w:szCs w:val="18"/>
              </w:rPr>
              <w:br/>
            </w:r>
            <w:r w:rsidRPr="005B581C">
              <w:rPr>
                <w:rFonts w:asciiTheme="minorHAnsi" w:hAnsiTheme="minorHAnsi" w:cstheme="minorHAnsi"/>
                <w:color w:val="000000"/>
                <w:sz w:val="18"/>
                <w:szCs w:val="18"/>
              </w:rPr>
              <w:br/>
              <w:t>Another group of y</w:t>
            </w:r>
            <w:r w:rsidR="00B90E71" w:rsidRPr="005B581C">
              <w:rPr>
                <w:rFonts w:asciiTheme="minorHAnsi" w:hAnsiTheme="minorHAnsi" w:cstheme="minorHAnsi"/>
                <w:color w:val="000000"/>
                <w:sz w:val="18"/>
                <w:szCs w:val="18"/>
              </w:rPr>
              <w:t xml:space="preserve">ear </w:t>
            </w:r>
            <w:r w:rsidRPr="005B581C">
              <w:rPr>
                <w:rFonts w:asciiTheme="minorHAnsi" w:hAnsiTheme="minorHAnsi" w:cstheme="minorHAnsi"/>
                <w:color w:val="000000"/>
                <w:sz w:val="18"/>
                <w:szCs w:val="18"/>
              </w:rPr>
              <w:t>5</w:t>
            </w:r>
            <w:r w:rsidR="00B90E71"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6 children investigated, designed, budgeted and formally proposed (meet with principal, costing etc) for a skink garden.</w:t>
            </w:r>
            <w:r w:rsidRPr="005B581C">
              <w:rPr>
                <w:rFonts w:asciiTheme="minorHAnsi" w:hAnsiTheme="minorHAnsi" w:cstheme="minorHAnsi"/>
                <w:color w:val="000000"/>
                <w:sz w:val="18"/>
                <w:szCs w:val="18"/>
              </w:rPr>
              <w:br/>
            </w:r>
            <w:r w:rsidRPr="005B581C">
              <w:rPr>
                <w:rFonts w:asciiTheme="minorHAnsi" w:hAnsiTheme="minorHAnsi" w:cstheme="minorHAnsi"/>
                <w:color w:val="000000"/>
                <w:sz w:val="18"/>
                <w:szCs w:val="18"/>
              </w:rPr>
              <w:br/>
              <w:t>Another group did a proposal on fixing flooding at school, same process as above.</w:t>
            </w:r>
            <w:r w:rsidRPr="005B581C">
              <w:rPr>
                <w:rFonts w:asciiTheme="minorHAnsi" w:hAnsiTheme="minorHAnsi" w:cstheme="minorHAnsi"/>
                <w:color w:val="000000"/>
                <w:sz w:val="18"/>
                <w:szCs w:val="18"/>
              </w:rPr>
              <w:br/>
            </w:r>
            <w:r w:rsidRPr="005B581C">
              <w:rPr>
                <w:rFonts w:asciiTheme="minorHAnsi" w:hAnsiTheme="minorHAnsi" w:cstheme="minorHAnsi"/>
                <w:color w:val="000000"/>
                <w:sz w:val="18"/>
                <w:szCs w:val="18"/>
              </w:rPr>
              <w:br/>
              <w:t>School fair</w:t>
            </w:r>
            <w:r w:rsidR="00B90E71" w:rsidRPr="005B581C">
              <w:rPr>
                <w:rFonts w:asciiTheme="minorHAnsi" w:hAnsiTheme="minorHAnsi" w:cstheme="minorHAnsi"/>
                <w:color w:val="000000"/>
                <w:sz w:val="18"/>
                <w:szCs w:val="18"/>
              </w:rPr>
              <w:t xml:space="preserve"> – </w:t>
            </w:r>
            <w:r w:rsidRPr="005B581C">
              <w:rPr>
                <w:rFonts w:asciiTheme="minorHAnsi" w:hAnsiTheme="minorHAnsi" w:cstheme="minorHAnsi"/>
                <w:color w:val="000000"/>
                <w:sz w:val="18"/>
                <w:szCs w:val="18"/>
              </w:rPr>
              <w:t xml:space="preserve">kids producing their own goods like bath salts, artworks, marketing and selling these at fair. </w:t>
            </w:r>
            <w:r w:rsidRPr="005B581C">
              <w:rPr>
                <w:rFonts w:asciiTheme="minorHAnsi" w:hAnsiTheme="minorHAnsi" w:cstheme="minorHAnsi"/>
                <w:color w:val="000000"/>
                <w:sz w:val="18"/>
                <w:szCs w:val="18"/>
              </w:rPr>
              <w:br/>
            </w:r>
            <w:r w:rsidRPr="005B581C">
              <w:rPr>
                <w:rFonts w:asciiTheme="minorHAnsi" w:hAnsiTheme="minorHAnsi" w:cstheme="minorHAnsi"/>
                <w:color w:val="000000"/>
                <w:sz w:val="18"/>
                <w:szCs w:val="18"/>
              </w:rPr>
              <w:br/>
              <w:t xml:space="preserve">Fundraising </w:t>
            </w:r>
            <w:r w:rsidR="00B90E71" w:rsidRPr="005B581C">
              <w:rPr>
                <w:rFonts w:asciiTheme="minorHAnsi" w:hAnsiTheme="minorHAnsi" w:cstheme="minorHAnsi"/>
                <w:color w:val="000000"/>
                <w:sz w:val="18"/>
                <w:szCs w:val="18"/>
              </w:rPr>
              <w:t xml:space="preserve">Guy </w:t>
            </w:r>
            <w:r w:rsidRPr="005B581C">
              <w:rPr>
                <w:rFonts w:asciiTheme="minorHAnsi" w:hAnsiTheme="minorHAnsi" w:cstheme="minorHAnsi"/>
                <w:color w:val="000000"/>
                <w:sz w:val="18"/>
                <w:szCs w:val="18"/>
              </w:rPr>
              <w:t>Fawkes celebration every year, children are heavily involved in the child-friendly aspects like face painting. Involved in money side of it as well as actual activities.</w:t>
            </w:r>
            <w:r w:rsidRPr="005B581C">
              <w:rPr>
                <w:rFonts w:asciiTheme="minorHAnsi" w:hAnsiTheme="minorHAnsi" w:cstheme="minorHAnsi"/>
                <w:color w:val="000000"/>
                <w:sz w:val="18"/>
                <w:szCs w:val="18"/>
              </w:rPr>
              <w:br/>
            </w:r>
            <w:r w:rsidRPr="005B581C">
              <w:rPr>
                <w:rFonts w:asciiTheme="minorHAnsi" w:hAnsiTheme="minorHAnsi" w:cstheme="minorHAnsi"/>
                <w:color w:val="000000"/>
                <w:sz w:val="18"/>
                <w:szCs w:val="18"/>
              </w:rPr>
              <w:br/>
              <w:t>Tropical fish tank, cost lots of money; every child in school is involved in collectively raising money to fund this. Kids don't just donate, they have to fundraise.</w:t>
            </w:r>
            <w:r w:rsidRPr="005B581C">
              <w:rPr>
                <w:rFonts w:asciiTheme="minorHAnsi" w:hAnsiTheme="minorHAnsi" w:cstheme="minorHAnsi"/>
                <w:color w:val="000000"/>
                <w:sz w:val="18"/>
                <w:szCs w:val="18"/>
              </w:rPr>
              <w:br/>
            </w:r>
            <w:r w:rsidRPr="005B581C">
              <w:rPr>
                <w:rFonts w:asciiTheme="minorHAnsi" w:hAnsiTheme="minorHAnsi" w:cstheme="minorHAnsi"/>
                <w:color w:val="000000"/>
                <w:sz w:val="18"/>
                <w:szCs w:val="18"/>
              </w:rPr>
              <w:br/>
            </w:r>
            <w:r w:rsidR="00AA69B3" w:rsidRPr="005B581C">
              <w:rPr>
                <w:rFonts w:asciiTheme="minorHAnsi" w:hAnsiTheme="minorHAnsi" w:cstheme="minorHAnsi"/>
                <w:i/>
                <w:color w:val="000000"/>
                <w:sz w:val="18"/>
                <w:szCs w:val="18"/>
              </w:rPr>
              <w:t xml:space="preserve">Figure It Out </w:t>
            </w:r>
            <w:r w:rsidRPr="005B581C">
              <w:rPr>
                <w:rFonts w:asciiTheme="minorHAnsi" w:hAnsiTheme="minorHAnsi" w:cstheme="minorHAnsi"/>
                <w:color w:val="000000"/>
                <w:sz w:val="18"/>
                <w:szCs w:val="18"/>
              </w:rPr>
              <w:t>books</w:t>
            </w:r>
            <w:r w:rsidRPr="005B581C">
              <w:rPr>
                <w:rFonts w:asciiTheme="minorHAnsi" w:hAnsiTheme="minorHAnsi" w:cstheme="minorHAnsi"/>
                <w:color w:val="000000"/>
                <w:sz w:val="18"/>
                <w:szCs w:val="18"/>
              </w:rPr>
              <w:br/>
            </w:r>
            <w:r w:rsidRPr="005B581C">
              <w:rPr>
                <w:rFonts w:asciiTheme="minorHAnsi" w:hAnsiTheme="minorHAnsi" w:cstheme="minorHAnsi"/>
                <w:color w:val="000000"/>
                <w:sz w:val="18"/>
                <w:szCs w:val="18"/>
              </w:rPr>
              <w:br/>
              <w:t>Children themselves brought a proposal to run a raffle for Christchurch. Had to put it through to the principal etc. Also kids set up a 'save the kiwi' booth in the playground and got sizeable donations. Both of these were child-initiated with little or no involvement, at least in their genesis, from staff.</w:t>
            </w:r>
          </w:p>
        </w:tc>
        <w:tc>
          <w:tcPr>
            <w:cnfStyle w:val="000001000000"/>
            <w:tcW w:w="415" w:type="pct"/>
          </w:tcPr>
          <w:p w:rsidR="00286E81" w:rsidRPr="005B581C" w:rsidRDefault="00B90E7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Financial literacy </w:t>
            </w:r>
            <w:r w:rsidR="00286E81" w:rsidRPr="005B581C">
              <w:rPr>
                <w:rFonts w:asciiTheme="minorHAnsi" w:hAnsiTheme="minorHAnsi" w:cstheme="minorHAnsi"/>
                <w:color w:val="000000"/>
                <w:sz w:val="18"/>
                <w:szCs w:val="18"/>
              </w:rPr>
              <w:t>is important part of being mathematically numerate. Also important part of literacy; lots of marketing and proposal and planning involved. And obviously children must be financially capable in life.</w:t>
            </w:r>
          </w:p>
        </w:tc>
        <w:tc>
          <w:tcPr>
            <w:cnfStyle w:val="000010000000"/>
            <w:tcW w:w="434" w:type="pct"/>
          </w:tcPr>
          <w:p w:rsidR="00286E81" w:rsidRPr="005B581C" w:rsidRDefault="00286E81" w:rsidP="005706F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School wide, </w:t>
            </w:r>
            <w:r w:rsidR="00B90E71" w:rsidRPr="005B581C">
              <w:rPr>
                <w:rFonts w:asciiTheme="minorHAnsi" w:hAnsiTheme="minorHAnsi" w:cstheme="minorHAnsi"/>
                <w:color w:val="000000"/>
                <w:sz w:val="18"/>
                <w:szCs w:val="18"/>
              </w:rPr>
              <w:t xml:space="preserve">certain </w:t>
            </w:r>
            <w:r w:rsidRPr="005B581C">
              <w:rPr>
                <w:rFonts w:asciiTheme="minorHAnsi" w:hAnsiTheme="minorHAnsi" w:cstheme="minorHAnsi"/>
                <w:color w:val="000000"/>
                <w:sz w:val="18"/>
                <w:szCs w:val="18"/>
              </w:rPr>
              <w:t>group (list in other)</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Nothing, beyond any PD for maths.</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38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B90E7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P</w:t>
            </w:r>
            <w:r w:rsidR="005706F1" w:rsidRPr="005B581C">
              <w:rPr>
                <w:rFonts w:asciiTheme="minorHAnsi" w:hAnsiTheme="minorHAnsi" w:cstheme="minorHAnsi"/>
                <w:color w:val="000000"/>
                <w:sz w:val="18"/>
                <w:szCs w:val="18"/>
              </w:rPr>
              <w:t>r</w:t>
            </w:r>
            <w:r w:rsidRPr="005B581C">
              <w:rPr>
                <w:rFonts w:asciiTheme="minorHAnsi" w:hAnsiTheme="minorHAnsi" w:cstheme="minorHAnsi"/>
                <w:color w:val="000000"/>
                <w:sz w:val="18"/>
                <w:szCs w:val="18"/>
              </w:rPr>
              <w:t>EP; an enterprise programme. School prints make-believe currency; taxes, banking involved. Ends with a big market day where they sell their product</w:t>
            </w:r>
            <w:r w:rsidR="00B90E71" w:rsidRPr="005B581C">
              <w:rPr>
                <w:rFonts w:asciiTheme="minorHAnsi" w:hAnsiTheme="minorHAnsi" w:cstheme="minorHAnsi"/>
                <w:color w:val="000000"/>
                <w:sz w:val="18"/>
                <w:szCs w:val="18"/>
              </w:rPr>
              <w:t>s</w:t>
            </w:r>
            <w:r w:rsidRPr="005B581C">
              <w:rPr>
                <w:rFonts w:asciiTheme="minorHAnsi" w:hAnsiTheme="minorHAnsi" w:cstheme="minorHAnsi"/>
                <w:color w:val="000000"/>
                <w:sz w:val="18"/>
                <w:szCs w:val="18"/>
              </w:rPr>
              <w:t>.</w:t>
            </w:r>
          </w:p>
        </w:tc>
        <w:tc>
          <w:tcPr>
            <w:cnfStyle w:val="000001000000"/>
            <w:tcW w:w="415"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Life skills. Start learning about money in a make-believe way but they do have the opportunity to gain or lose, and they see the consequences of their actions from a financial perspective. Gets them used to it for when they actually use money. Also teaches them about essential financial functions like taxes, finer points of banking (deposits and withdrawals etc).</w:t>
            </w:r>
          </w:p>
        </w:tc>
        <w:tc>
          <w:tcPr>
            <w:cnfStyle w:val="000010000000"/>
            <w:tcW w:w="434"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10E8">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Staff meeting discussions about how the programme</w:t>
            </w:r>
            <w:r w:rsidR="00B90E71"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s going to run. P</w:t>
            </w:r>
            <w:r w:rsidR="00F310E8" w:rsidRPr="005B581C">
              <w:rPr>
                <w:rFonts w:asciiTheme="minorHAnsi" w:hAnsiTheme="minorHAnsi" w:cstheme="minorHAnsi"/>
                <w:color w:val="000000"/>
                <w:sz w:val="18"/>
                <w:szCs w:val="18"/>
              </w:rPr>
              <w:t>r</w:t>
            </w:r>
            <w:r w:rsidRPr="005B581C">
              <w:rPr>
                <w:rFonts w:asciiTheme="minorHAnsi" w:hAnsiTheme="minorHAnsi" w:cstheme="minorHAnsi"/>
                <w:color w:val="000000"/>
                <w:sz w:val="18"/>
                <w:szCs w:val="18"/>
              </w:rPr>
              <w:t>EP programme comes with a manual-type instructions, can customise to your school.</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010000"/>
          <w:trHeight w:val="2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 enough time</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2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Other priorities</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01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B90E71" w:rsidRPr="005B581C">
              <w:rPr>
                <w:rFonts w:asciiTheme="minorHAnsi" w:hAnsiTheme="minorHAnsi" w:cstheme="minorHAnsi"/>
                <w:color w:val="000000"/>
                <w:sz w:val="18"/>
                <w:szCs w:val="18"/>
              </w:rPr>
              <w:t>overloaded curri</w:t>
            </w:r>
            <w:r w:rsidRPr="005B581C">
              <w:rPr>
                <w:rFonts w:asciiTheme="minorHAnsi" w:hAnsiTheme="minorHAnsi" w:cstheme="minorHAnsi"/>
                <w:color w:val="000000"/>
                <w:sz w:val="18"/>
                <w:szCs w:val="18"/>
              </w:rPr>
              <w:t xml:space="preserve">culum, Catholic </w:t>
            </w:r>
            <w:r w:rsidR="00B90E71" w:rsidRPr="005B581C">
              <w:rPr>
                <w:rFonts w:asciiTheme="minorHAnsi" w:hAnsiTheme="minorHAnsi" w:cstheme="minorHAnsi"/>
                <w:color w:val="000000"/>
                <w:sz w:val="18"/>
                <w:szCs w:val="18"/>
              </w:rPr>
              <w:t>school</w:t>
            </w:r>
            <w:r w:rsidRPr="005B581C">
              <w:rPr>
                <w:rFonts w:asciiTheme="minorHAnsi" w:hAnsiTheme="minorHAnsi" w:cstheme="minorHAnsi"/>
                <w:color w:val="000000"/>
                <w:sz w:val="18"/>
                <w:szCs w:val="18"/>
              </w:rPr>
              <w:t>, lots of extra</w:t>
            </w:r>
            <w:r w:rsidR="00B90E71"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curricular stuff</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11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ASB one last year</w:t>
            </w:r>
          </w:p>
        </w:tc>
        <w:tc>
          <w:tcPr>
            <w:cnfStyle w:val="000001000000"/>
            <w:tcW w:w="415" w:type="pct"/>
          </w:tcPr>
          <w:p w:rsidR="00286E81" w:rsidRPr="005B581C" w:rsidRDefault="00286E81" w:rsidP="00B90E7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Gave them an awareness of money, budgeting, banking </w:t>
            </w:r>
            <w:r w:rsidR="00B90E71"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maths elements but mainly life skills.</w:t>
            </w:r>
          </w:p>
        </w:tc>
        <w:tc>
          <w:tcPr>
            <w:cnfStyle w:val="000010000000"/>
            <w:tcW w:w="434"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None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9</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01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interest, </w:t>
            </w:r>
            <w:r w:rsidR="00B90E71" w:rsidRPr="005B581C">
              <w:rPr>
                <w:rFonts w:asciiTheme="minorHAnsi" w:hAnsiTheme="minorHAnsi" w:cstheme="minorHAnsi"/>
                <w:color w:val="000000"/>
                <w:sz w:val="18"/>
                <w:szCs w:val="18"/>
              </w:rPr>
              <w:t xml:space="preserve">lack </w:t>
            </w:r>
            <w:r w:rsidRPr="005B581C">
              <w:rPr>
                <w:rFonts w:asciiTheme="minorHAnsi" w:hAnsiTheme="minorHAnsi" w:cstheme="minorHAnsi"/>
                <w:color w:val="000000"/>
                <w:sz w:val="18"/>
                <w:szCs w:val="18"/>
              </w:rPr>
              <w:t>of expertise on staff</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13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5706F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Just introduced it to our numeracy programme</w:t>
            </w:r>
          </w:p>
        </w:tc>
        <w:tc>
          <w:tcPr>
            <w:cnfStyle w:val="000001000000"/>
            <w:tcW w:w="415"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Really important for young people because they'll need to know when they start work at an older age.</w:t>
            </w:r>
          </w:p>
        </w:tc>
        <w:tc>
          <w:tcPr>
            <w:cnfStyle w:val="000010000000"/>
            <w:tcW w:w="434" w:type="pct"/>
          </w:tcPr>
          <w:p w:rsidR="00286E81" w:rsidRPr="005B581C" w:rsidRDefault="00286E81" w:rsidP="005706F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Certain group (list in other)</w:t>
            </w:r>
            <w:r w:rsidR="00B90E71"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 xml:space="preserve"> </w:t>
            </w:r>
            <w:r w:rsidR="00B90E71" w:rsidRPr="005B581C">
              <w:rPr>
                <w:rFonts w:asciiTheme="minorHAnsi" w:hAnsiTheme="minorHAnsi" w:cstheme="minorHAnsi"/>
                <w:color w:val="000000"/>
                <w:sz w:val="18"/>
                <w:szCs w:val="18"/>
              </w:rPr>
              <w:t xml:space="preserve">is </w:t>
            </w:r>
            <w:r w:rsidRPr="005B581C">
              <w:rPr>
                <w:rFonts w:asciiTheme="minorHAnsi" w:hAnsiTheme="minorHAnsi" w:cstheme="minorHAnsi"/>
                <w:color w:val="000000"/>
                <w:sz w:val="18"/>
                <w:szCs w:val="18"/>
              </w:rPr>
              <w:t xml:space="preserve">optional whether teachers wish to include it in their classes </w:t>
            </w:r>
            <w:r w:rsidR="00B90E71" w:rsidRPr="005B581C">
              <w:rPr>
                <w:rFonts w:asciiTheme="minorHAnsi" w:hAnsiTheme="minorHAnsi" w:cstheme="minorHAnsi"/>
                <w:color w:val="000000"/>
                <w:sz w:val="18"/>
                <w:szCs w:val="18"/>
              </w:rPr>
              <w:t xml:space="preserve">on </w:t>
            </w:r>
            <w:r w:rsidRPr="005B581C">
              <w:rPr>
                <w:rFonts w:asciiTheme="minorHAnsi" w:hAnsiTheme="minorHAnsi" w:cstheme="minorHAnsi"/>
                <w:color w:val="000000"/>
                <w:sz w:val="18"/>
                <w:szCs w:val="18"/>
              </w:rPr>
              <w:t>numeracy</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10E8">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None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01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5706F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Introduced in junior school, developed in senior</w:t>
            </w:r>
          </w:p>
        </w:tc>
        <w:tc>
          <w:tcPr>
            <w:cnfStyle w:val="000001000000"/>
            <w:tcW w:w="415"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Real world skills; something that children will have to deal with when they grow up.</w:t>
            </w:r>
          </w:p>
        </w:tc>
        <w:tc>
          <w:tcPr>
            <w:cnfStyle w:val="000010000000"/>
            <w:tcW w:w="434"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10E8">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None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9</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F310E8" w:rsidRPr="005B581C">
              <w:rPr>
                <w:rFonts w:asciiTheme="minorHAnsi" w:hAnsiTheme="minorHAnsi" w:cstheme="minorHAnsi"/>
                <w:color w:val="000000"/>
                <w:sz w:val="18"/>
                <w:szCs w:val="18"/>
              </w:rPr>
              <w:t>lack of resources, l</w:t>
            </w:r>
            <w:r w:rsidRPr="005B581C">
              <w:rPr>
                <w:rFonts w:asciiTheme="minorHAnsi" w:hAnsiTheme="minorHAnsi" w:cstheme="minorHAnsi"/>
                <w:color w:val="000000"/>
                <w:sz w:val="18"/>
                <w:szCs w:val="18"/>
              </w:rPr>
              <w:t>ack of expertise on staff</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10E8">
            <w:pPr>
              <w:rPr>
                <w:rFonts w:asciiTheme="minorHAnsi" w:hAnsiTheme="minorHAnsi" w:cstheme="minorHAnsi"/>
                <w:color w:val="000000"/>
                <w:sz w:val="16"/>
                <w:szCs w:val="16"/>
              </w:rPr>
            </w:pPr>
            <w:r w:rsidRPr="00286E81">
              <w:rPr>
                <w:rFonts w:asciiTheme="minorHAnsi" w:hAnsiTheme="minorHAnsi" w:cstheme="minorHAnsi"/>
                <w:color w:val="000000"/>
                <w:sz w:val="16"/>
                <w:szCs w:val="16"/>
              </w:rPr>
              <w:t>Did have a one</w:t>
            </w:r>
            <w:r w:rsidR="00F310E8">
              <w:rPr>
                <w:rFonts w:asciiTheme="minorHAnsi" w:hAnsiTheme="minorHAnsi" w:cstheme="minorHAnsi"/>
                <w:color w:val="000000"/>
                <w:sz w:val="16"/>
                <w:szCs w:val="16"/>
              </w:rPr>
              <w:t>-</w:t>
            </w:r>
            <w:r w:rsidRPr="00286E81">
              <w:rPr>
                <w:rFonts w:asciiTheme="minorHAnsi" w:hAnsiTheme="minorHAnsi" w:cstheme="minorHAnsi"/>
                <w:color w:val="000000"/>
                <w:sz w:val="16"/>
                <w:szCs w:val="16"/>
              </w:rPr>
              <w:t xml:space="preserve">off presentation last year for little kids. </w:t>
            </w:r>
          </w:p>
        </w:tc>
      </w:tr>
      <w:tr w:rsidR="00691A38" w:rsidRPr="00286E81" w:rsidTr="00691A38">
        <w:trPr>
          <w:cnfStyle w:val="000000010000"/>
          <w:trHeight w:val="4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Finance</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F310E8" w:rsidP="00A45634">
            <w:pPr>
              <w:rPr>
                <w:rFonts w:asciiTheme="minorHAnsi" w:hAnsiTheme="minorHAnsi" w:cstheme="minorHAnsi"/>
                <w:color w:val="000000"/>
                <w:sz w:val="16"/>
                <w:szCs w:val="16"/>
              </w:rPr>
            </w:pPr>
            <w:r w:rsidRPr="00286E81">
              <w:rPr>
                <w:rFonts w:asciiTheme="minorHAnsi" w:hAnsiTheme="minorHAnsi" w:cstheme="minorHAnsi"/>
                <w:color w:val="000000"/>
                <w:sz w:val="16"/>
                <w:szCs w:val="16"/>
              </w:rPr>
              <w:t xml:space="preserve">Was </w:t>
            </w:r>
            <w:r w:rsidR="00286E81" w:rsidRPr="00286E81">
              <w:rPr>
                <w:rFonts w:asciiTheme="minorHAnsi" w:hAnsiTheme="minorHAnsi" w:cstheme="minorHAnsi"/>
                <w:color w:val="000000"/>
                <w:sz w:val="16"/>
                <w:szCs w:val="16"/>
              </w:rPr>
              <w:t>previously funded for programmes by CPL</w:t>
            </w:r>
          </w:p>
        </w:tc>
      </w:tr>
      <w:tr w:rsidR="00691A38" w:rsidRPr="00286E81" w:rsidTr="00691A38">
        <w:trPr>
          <w:cnfStyle w:val="000000100000"/>
          <w:trHeight w:val="4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bookmarkStart w:id="79" w:name="_GoBack"/>
            <w:bookmarkEnd w:id="79"/>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F310E8" w:rsidRPr="005B581C">
              <w:rPr>
                <w:rFonts w:asciiTheme="minorHAnsi" w:hAnsiTheme="minorHAnsi" w:cstheme="minorHAnsi"/>
                <w:color w:val="000000"/>
                <w:sz w:val="18"/>
                <w:szCs w:val="18"/>
              </w:rPr>
              <w:t xml:space="preserve">overloaded </w:t>
            </w:r>
            <w:r w:rsidRPr="005B581C">
              <w:rPr>
                <w:rFonts w:asciiTheme="minorHAnsi" w:hAnsiTheme="minorHAnsi" w:cstheme="minorHAnsi"/>
                <w:color w:val="000000"/>
                <w:sz w:val="18"/>
                <w:szCs w:val="18"/>
              </w:rPr>
              <w:t>curriculum</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9</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01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F310E8" w:rsidRPr="005B581C">
              <w:rPr>
                <w:rFonts w:asciiTheme="minorHAnsi" w:hAnsiTheme="minorHAnsi" w:cstheme="minorHAnsi"/>
                <w:color w:val="000000"/>
                <w:sz w:val="18"/>
                <w:szCs w:val="18"/>
              </w:rPr>
              <w:t>overloaded curriculum, lac</w:t>
            </w:r>
            <w:r w:rsidRPr="005B581C">
              <w:rPr>
                <w:rFonts w:asciiTheme="minorHAnsi" w:hAnsiTheme="minorHAnsi" w:cstheme="minorHAnsi"/>
                <w:color w:val="000000"/>
                <w:sz w:val="18"/>
                <w:szCs w:val="18"/>
              </w:rPr>
              <w:t>k of resources</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1191"/>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10E8">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F310E8" w:rsidRPr="005B581C">
              <w:rPr>
                <w:rFonts w:asciiTheme="minorHAnsi" w:hAnsiTheme="minorHAnsi" w:cstheme="minorHAnsi"/>
                <w:color w:val="000000"/>
                <w:sz w:val="18"/>
                <w:szCs w:val="18"/>
              </w:rPr>
              <w:t>overloaded curriculum, lack of expert</w:t>
            </w:r>
            <w:r w:rsidRPr="005B581C">
              <w:rPr>
                <w:rFonts w:asciiTheme="minorHAnsi" w:hAnsiTheme="minorHAnsi" w:cstheme="minorHAnsi"/>
                <w:color w:val="000000"/>
                <w:sz w:val="18"/>
                <w:szCs w:val="18"/>
              </w:rPr>
              <w:t>ise on staff, type of children</w:t>
            </w:r>
            <w:r w:rsidR="00F310E8"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 xml:space="preserve"> not for the younger ones</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r w:rsidRPr="00286E81">
              <w:rPr>
                <w:rFonts w:asciiTheme="minorHAnsi" w:hAnsiTheme="minorHAnsi" w:cstheme="minorHAnsi"/>
                <w:color w:val="000000"/>
                <w:sz w:val="16"/>
                <w:szCs w:val="16"/>
              </w:rPr>
              <w:t>School now also has y</w:t>
            </w:r>
            <w:r w:rsidR="00F310E8">
              <w:rPr>
                <w:rFonts w:asciiTheme="minorHAnsi" w:hAnsiTheme="minorHAnsi" w:cstheme="minorHAnsi"/>
                <w:color w:val="000000"/>
                <w:sz w:val="16"/>
                <w:szCs w:val="16"/>
              </w:rPr>
              <w:t>ea</w:t>
            </w:r>
            <w:r w:rsidRPr="00286E81">
              <w:rPr>
                <w:rFonts w:asciiTheme="minorHAnsi" w:hAnsiTheme="minorHAnsi" w:cstheme="minorHAnsi"/>
                <w:color w:val="000000"/>
                <w:sz w:val="16"/>
                <w:szCs w:val="16"/>
              </w:rPr>
              <w:t xml:space="preserve">r 7, this could have potential here. Will bring up financial literacy with </w:t>
            </w:r>
            <w:r w:rsidR="00F310E8" w:rsidRPr="00286E81">
              <w:rPr>
                <w:rFonts w:asciiTheme="minorHAnsi" w:hAnsiTheme="minorHAnsi" w:cstheme="minorHAnsi"/>
                <w:color w:val="000000"/>
                <w:sz w:val="16"/>
                <w:szCs w:val="16"/>
              </w:rPr>
              <w:t xml:space="preserve">principal </w:t>
            </w:r>
            <w:r w:rsidRPr="00286E81">
              <w:rPr>
                <w:rFonts w:asciiTheme="minorHAnsi" w:hAnsiTheme="minorHAnsi" w:cstheme="minorHAnsi"/>
                <w:color w:val="000000"/>
                <w:sz w:val="16"/>
                <w:szCs w:val="16"/>
              </w:rPr>
              <w:t>and pass on information</w:t>
            </w:r>
          </w:p>
        </w:tc>
      </w:tr>
      <w:tr w:rsidR="00691A38" w:rsidRPr="00286E81" w:rsidTr="00691A38">
        <w:trPr>
          <w:cnfStyle w:val="000000010000"/>
          <w:trHeight w:val="4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Decile 2 school; don't read very well</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4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Just not part of the curriculum</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010000"/>
          <w:trHeight w:val="1417"/>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F310E8" w:rsidRPr="005B581C">
              <w:rPr>
                <w:rFonts w:asciiTheme="minorHAnsi" w:hAnsiTheme="minorHAnsi" w:cstheme="minorHAnsi"/>
                <w:color w:val="000000"/>
                <w:sz w:val="18"/>
                <w:szCs w:val="18"/>
              </w:rPr>
              <w:t>overloaded curriculum, lack of resources, l</w:t>
            </w:r>
            <w:r w:rsidRPr="005B581C">
              <w:rPr>
                <w:rFonts w:asciiTheme="minorHAnsi" w:hAnsiTheme="minorHAnsi" w:cstheme="minorHAnsi"/>
                <w:color w:val="000000"/>
                <w:sz w:val="18"/>
                <w:szCs w:val="18"/>
              </w:rPr>
              <w:t>ack of expertise on staff</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9</w:t>
            </w:r>
          </w:p>
        </w:tc>
        <w:tc>
          <w:tcPr>
            <w:cnfStyle w:val="000100000000"/>
            <w:tcW w:w="656" w:type="pct"/>
          </w:tcPr>
          <w:p w:rsidR="00286E81" w:rsidRPr="00286E81" w:rsidRDefault="00286E81" w:rsidP="005706F1">
            <w:pPr>
              <w:rPr>
                <w:rFonts w:asciiTheme="minorHAnsi" w:hAnsiTheme="minorHAnsi" w:cstheme="minorHAnsi"/>
                <w:color w:val="000000"/>
                <w:sz w:val="16"/>
                <w:szCs w:val="16"/>
              </w:rPr>
            </w:pPr>
            <w:r w:rsidRPr="00286E81">
              <w:rPr>
                <w:rFonts w:asciiTheme="minorHAnsi" w:hAnsiTheme="minorHAnsi" w:cstheme="minorHAnsi"/>
                <w:color w:val="000000"/>
                <w:sz w:val="16"/>
                <w:szCs w:val="16"/>
              </w:rPr>
              <w:t>ASB come in sporadically and run seminars/ classes for the children but isn't a complete programme. Would need another specialised teacher in order to have a financial literacy programme but it is a great idea</w:t>
            </w:r>
            <w:r w:rsidR="005706F1">
              <w:rPr>
                <w:rFonts w:asciiTheme="minorHAnsi" w:hAnsiTheme="minorHAnsi" w:cstheme="minorHAnsi"/>
                <w:color w:val="000000"/>
                <w:sz w:val="16"/>
                <w:szCs w:val="16"/>
              </w:rPr>
              <w:t>.</w:t>
            </w:r>
          </w:p>
        </w:tc>
      </w:tr>
      <w:tr w:rsidR="00691A38" w:rsidRPr="00286E81" w:rsidTr="00691A38">
        <w:trPr>
          <w:cnfStyle w:val="000000100000"/>
          <w:trHeight w:val="11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5706F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Don’t </w:t>
            </w:r>
            <w:r w:rsidR="00286E81" w:rsidRPr="005B581C">
              <w:rPr>
                <w:rFonts w:asciiTheme="minorHAnsi" w:hAnsiTheme="minorHAnsi" w:cstheme="minorHAnsi"/>
                <w:color w:val="000000"/>
                <w:sz w:val="18"/>
                <w:szCs w:val="18"/>
              </w:rPr>
              <w:t>know</w:t>
            </w:r>
          </w:p>
        </w:tc>
        <w:tc>
          <w:tcPr>
            <w:cnfStyle w:val="000001000000"/>
            <w:tcW w:w="415" w:type="pct"/>
          </w:tcPr>
          <w:p w:rsidR="00286E81" w:rsidRPr="005B581C" w:rsidRDefault="00286E81" w:rsidP="00F310E8">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Yes </w:t>
            </w:r>
            <w:r w:rsidR="00F310E8"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to help them become more aware of the financial situation in their lives</w:t>
            </w:r>
          </w:p>
        </w:tc>
        <w:tc>
          <w:tcPr>
            <w:cnfStyle w:val="000010000000"/>
            <w:tcW w:w="434"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 too sure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A45634">
            <w:pPr>
              <w:rPr>
                <w:rFonts w:asciiTheme="minorHAnsi" w:hAnsiTheme="minorHAnsi" w:cstheme="minorHAnsi"/>
                <w:color w:val="000000"/>
                <w:sz w:val="18"/>
                <w:szCs w:val="18"/>
              </w:rPr>
            </w:pPr>
          </w:p>
        </w:tc>
        <w:tc>
          <w:tcPr>
            <w:cnfStyle w:val="000001000000"/>
            <w:tcW w:w="297" w:type="pct"/>
          </w:tcPr>
          <w:p w:rsidR="00286E81" w:rsidRPr="005B581C" w:rsidRDefault="00286E81" w:rsidP="00A45634">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r w:rsidRPr="00286E81">
              <w:rPr>
                <w:rFonts w:asciiTheme="minorHAnsi" w:hAnsiTheme="minorHAnsi" w:cstheme="minorHAnsi"/>
                <w:color w:val="000000"/>
                <w:sz w:val="16"/>
                <w:szCs w:val="16"/>
              </w:rPr>
              <w:t>It is important to have one  to help them become more aware of the financial situation in their lives</w:t>
            </w:r>
          </w:p>
        </w:tc>
      </w:tr>
      <w:tr w:rsidR="00691A38" w:rsidRPr="00286E81" w:rsidTr="00691A38">
        <w:trPr>
          <w:cnfStyle w:val="000000010000"/>
          <w:trHeight w:val="2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A45634">
            <w:pPr>
              <w:rPr>
                <w:rFonts w:asciiTheme="minorHAnsi" w:hAnsiTheme="minorHAnsi" w:cstheme="minorHAnsi"/>
                <w:color w:val="000000"/>
                <w:sz w:val="18"/>
                <w:szCs w:val="18"/>
              </w:rPr>
            </w:pPr>
          </w:p>
        </w:tc>
        <w:tc>
          <w:tcPr>
            <w:cnfStyle w:val="000001000000"/>
            <w:tcW w:w="415" w:type="pct"/>
          </w:tcPr>
          <w:p w:rsidR="00286E81" w:rsidRPr="005B581C" w:rsidRDefault="00286E81" w:rsidP="00A45634">
            <w:pPr>
              <w:rPr>
                <w:rFonts w:asciiTheme="minorHAnsi" w:hAnsiTheme="minorHAnsi" w:cstheme="minorHAnsi"/>
                <w:color w:val="000000"/>
                <w:sz w:val="18"/>
                <w:szCs w:val="18"/>
              </w:rPr>
            </w:pPr>
          </w:p>
        </w:tc>
        <w:tc>
          <w:tcPr>
            <w:cnfStyle w:val="000010000000"/>
            <w:tcW w:w="434" w:type="pct"/>
          </w:tcPr>
          <w:p w:rsidR="00286E81" w:rsidRPr="005B581C" w:rsidRDefault="00286E81" w:rsidP="00A45634">
            <w:pPr>
              <w:rPr>
                <w:rFonts w:asciiTheme="minorHAnsi" w:hAnsiTheme="minorHAnsi" w:cstheme="minorHAnsi"/>
                <w:color w:val="000000"/>
                <w:sz w:val="18"/>
                <w:szCs w:val="18"/>
              </w:rPr>
            </w:pPr>
          </w:p>
        </w:tc>
        <w:tc>
          <w:tcPr>
            <w:cnfStyle w:val="000001000000"/>
            <w:tcW w:w="400" w:type="pct"/>
          </w:tcPr>
          <w:p w:rsidR="00286E81" w:rsidRPr="005B581C" w:rsidRDefault="00286E81" w:rsidP="00A45634">
            <w:pPr>
              <w:rPr>
                <w:rFonts w:asciiTheme="minorHAnsi" w:hAnsiTheme="minorHAnsi" w:cstheme="minorHAnsi"/>
                <w:color w:val="000000"/>
                <w:sz w:val="18"/>
                <w:szCs w:val="18"/>
              </w:rPr>
            </w:pPr>
          </w:p>
        </w:tc>
        <w:tc>
          <w:tcPr>
            <w:cnfStyle w:val="000010000000"/>
            <w:tcW w:w="543" w:type="pct"/>
          </w:tcPr>
          <w:p w:rsidR="00286E81" w:rsidRPr="005B581C" w:rsidRDefault="00286E81" w:rsidP="00A45634">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 sure</w:t>
            </w:r>
          </w:p>
        </w:tc>
        <w:tc>
          <w:tcPr>
            <w:cnfStyle w:val="000001000000"/>
            <w:tcW w:w="297" w:type="pct"/>
          </w:tcPr>
          <w:p w:rsidR="00286E81" w:rsidRPr="005B581C" w:rsidRDefault="00286E81" w:rsidP="00A45634">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100000000"/>
            <w:tcW w:w="656" w:type="pct"/>
          </w:tcPr>
          <w:p w:rsidR="00286E81" w:rsidRPr="00286E81" w:rsidRDefault="00286E81" w:rsidP="00A45634">
            <w:pPr>
              <w:rPr>
                <w:rFonts w:asciiTheme="minorHAnsi" w:hAnsiTheme="minorHAnsi" w:cstheme="minorHAnsi"/>
                <w:color w:val="000000"/>
                <w:sz w:val="16"/>
                <w:szCs w:val="16"/>
              </w:rPr>
            </w:pPr>
          </w:p>
        </w:tc>
      </w:tr>
      <w:tr w:rsidR="00691A38" w:rsidRPr="00286E81" w:rsidTr="00691A38">
        <w:trPr>
          <w:cnfStyle w:val="000000100000"/>
          <w:trHeight w:val="4275"/>
        </w:trPr>
        <w:tc>
          <w:tcPr>
            <w:cnfStyle w:val="001000000000"/>
            <w:tcW w:w="275" w:type="pct"/>
          </w:tcPr>
          <w:p w:rsidR="00286E81" w:rsidRPr="005B581C" w:rsidRDefault="00286E81" w:rsidP="00EB6333">
            <w:pPr>
              <w:ind w:left="284"/>
              <w:jc w:val="both"/>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Incorporated as part of the maths programme </w:t>
            </w:r>
            <w:r w:rsidR="00F310E8"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have money</w:t>
            </w:r>
            <w:r w:rsidR="00F310E8"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based examples in the maths book.</w:t>
            </w:r>
            <w:r w:rsidRPr="005B581C">
              <w:rPr>
                <w:rFonts w:asciiTheme="minorHAnsi" w:hAnsiTheme="minorHAnsi" w:cstheme="minorHAnsi"/>
                <w:color w:val="000000"/>
                <w:sz w:val="18"/>
                <w:szCs w:val="18"/>
              </w:rPr>
              <w:br/>
              <w:t>Unsure if there is anything specific lined up for later in the year.</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(Personally) believes </w:t>
            </w:r>
            <w:r w:rsidR="00F310E8" w:rsidRPr="005B581C">
              <w:rPr>
                <w:rFonts w:asciiTheme="minorHAnsi" w:hAnsiTheme="minorHAnsi" w:cstheme="minorHAnsi"/>
                <w:color w:val="000000"/>
                <w:sz w:val="18"/>
                <w:szCs w:val="18"/>
              </w:rPr>
              <w:t xml:space="preserve">financial </w:t>
            </w:r>
            <w:r w:rsidRPr="005B581C">
              <w:rPr>
                <w:rFonts w:asciiTheme="minorHAnsi" w:hAnsiTheme="minorHAnsi" w:cstheme="minorHAnsi"/>
                <w:color w:val="000000"/>
                <w:sz w:val="18"/>
                <w:szCs w:val="18"/>
              </w:rPr>
              <w:t>literacy was not that important in primary schools</w:t>
            </w:r>
            <w:r w:rsidR="00F310E8"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 xml:space="preserve"> more important to teach the basic maths skills so the children can use these at a later stage to manipulate money and learn more specific skills at intermediate and college.</w:t>
            </w:r>
            <w:r w:rsidRPr="005B581C">
              <w:rPr>
                <w:rFonts w:asciiTheme="minorHAnsi" w:hAnsiTheme="minorHAnsi" w:cstheme="minorHAnsi"/>
                <w:color w:val="000000"/>
                <w:sz w:val="18"/>
                <w:szCs w:val="18"/>
              </w:rPr>
              <w:br/>
              <w:t>Also mentioned she is from a low decile school, so there is not always that much money to teach the children about/with.</w:t>
            </w:r>
          </w:p>
        </w:tc>
        <w:tc>
          <w:tcPr>
            <w:cnfStyle w:val="000010000000"/>
            <w:tcW w:w="434" w:type="pct"/>
          </w:tcPr>
          <w:p w:rsidR="00286E81" w:rsidRPr="005B581C" w:rsidRDefault="00286E81" w:rsidP="00996C97">
            <w:pPr>
              <w:jc w:val="both"/>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996C97">
            <w:pPr>
              <w:jc w:val="both"/>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Have received PD for maths, but nothing specific for financial lit</w:t>
            </w:r>
            <w:r w:rsidR="00F310E8" w:rsidRPr="005B581C">
              <w:rPr>
                <w:rFonts w:asciiTheme="minorHAnsi" w:hAnsiTheme="minorHAnsi" w:cstheme="minorHAnsi"/>
                <w:color w:val="000000"/>
                <w:sz w:val="18"/>
                <w:szCs w:val="18"/>
              </w:rPr>
              <w:t>eracy.</w:t>
            </w:r>
          </w:p>
        </w:tc>
        <w:tc>
          <w:tcPr>
            <w:cnfStyle w:val="000001000000"/>
            <w:tcW w:w="358" w:type="pct"/>
          </w:tcPr>
          <w:p w:rsidR="00286E81" w:rsidRPr="005B581C" w:rsidRDefault="00286E81" w:rsidP="00EB6333">
            <w:pPr>
              <w:ind w:left="284"/>
              <w:jc w:val="both"/>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996C97">
            <w:pPr>
              <w:jc w:val="both"/>
              <w:rPr>
                <w:rFonts w:asciiTheme="minorHAnsi" w:hAnsiTheme="minorHAnsi" w:cstheme="minorHAnsi"/>
                <w:color w:val="000000"/>
                <w:sz w:val="18"/>
                <w:szCs w:val="18"/>
              </w:rPr>
            </w:pPr>
          </w:p>
        </w:tc>
        <w:tc>
          <w:tcPr>
            <w:cnfStyle w:val="000001000000"/>
            <w:tcW w:w="297" w:type="pct"/>
          </w:tcPr>
          <w:p w:rsidR="00286E81" w:rsidRPr="005B581C" w:rsidRDefault="00286E81" w:rsidP="00996C97">
            <w:pPr>
              <w:jc w:val="both"/>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996C97">
            <w:pPr>
              <w:jc w:val="both"/>
              <w:rPr>
                <w:rFonts w:asciiTheme="minorHAnsi" w:hAnsiTheme="minorHAnsi" w:cstheme="minorHAnsi"/>
                <w:color w:val="000000"/>
                <w:sz w:val="16"/>
                <w:szCs w:val="16"/>
              </w:rPr>
            </w:pPr>
          </w:p>
        </w:tc>
      </w:tr>
      <w:tr w:rsidR="00691A38" w:rsidRPr="00286E81" w:rsidTr="00691A38">
        <w:trPr>
          <w:cnfStyle w:val="000000010000"/>
          <w:trHeight w:val="900"/>
        </w:trPr>
        <w:tc>
          <w:tcPr>
            <w:cnfStyle w:val="001000000000"/>
            <w:tcW w:w="275" w:type="pct"/>
          </w:tcPr>
          <w:p w:rsidR="00286E81" w:rsidRPr="005B581C" w:rsidRDefault="00286E81" w:rsidP="00EB6333">
            <w:pPr>
              <w:ind w:left="284"/>
              <w:jc w:val="both"/>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ASB stand</w:t>
            </w:r>
            <w:r w:rsidR="00F310E8"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alone programme. Also</w:t>
            </w:r>
            <w:r w:rsidR="00AA69B3" w:rsidRPr="005B581C">
              <w:rPr>
                <w:rFonts w:asciiTheme="minorHAnsi" w:hAnsiTheme="minorHAnsi" w:cstheme="minorHAnsi"/>
                <w:i/>
                <w:color w:val="000000"/>
                <w:sz w:val="18"/>
                <w:szCs w:val="18"/>
              </w:rPr>
              <w:t xml:space="preserve"> Figure It Out </w:t>
            </w:r>
            <w:r w:rsidRPr="005B581C">
              <w:rPr>
                <w:rFonts w:asciiTheme="minorHAnsi" w:hAnsiTheme="minorHAnsi" w:cstheme="minorHAnsi"/>
                <w:color w:val="000000"/>
                <w:sz w:val="18"/>
                <w:szCs w:val="18"/>
              </w:rPr>
              <w:t>books.</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It helps them to find ways to save.</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 couple of years ago; re</w:t>
            </w:r>
            <w:r w:rsidR="00AA69B3" w:rsidRPr="005B581C">
              <w:rPr>
                <w:rFonts w:asciiTheme="minorHAnsi" w:hAnsiTheme="minorHAnsi" w:cstheme="minorHAnsi"/>
                <w:i/>
                <w:color w:val="000000"/>
                <w:sz w:val="18"/>
                <w:szCs w:val="18"/>
              </w:rPr>
              <w:t xml:space="preserve"> Figure It Out</w:t>
            </w:r>
            <w:r w:rsidR="00F310E8"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books. Not for her but for select</w:t>
            </w:r>
            <w:r w:rsidR="005706F1" w:rsidRPr="005B581C">
              <w:rPr>
                <w:rFonts w:asciiTheme="minorHAnsi" w:hAnsiTheme="minorHAnsi" w:cstheme="minorHAnsi"/>
                <w:color w:val="000000"/>
                <w:sz w:val="18"/>
                <w:szCs w:val="18"/>
              </w:rPr>
              <w:t>ed</w:t>
            </w:r>
            <w:r w:rsidRPr="005B581C">
              <w:rPr>
                <w:rFonts w:asciiTheme="minorHAnsi" w:hAnsiTheme="minorHAnsi" w:cstheme="minorHAnsi"/>
                <w:color w:val="000000"/>
                <w:sz w:val="18"/>
                <w:szCs w:val="18"/>
              </w:rPr>
              <w:t xml:space="preserve"> staff members.</w:t>
            </w:r>
          </w:p>
        </w:tc>
        <w:tc>
          <w:tcPr>
            <w:cnfStyle w:val="000001000000"/>
            <w:tcW w:w="358" w:type="pct"/>
          </w:tcPr>
          <w:p w:rsidR="00286E81" w:rsidRPr="005B581C" w:rsidRDefault="00286E81" w:rsidP="00EB6333">
            <w:pPr>
              <w:ind w:left="284"/>
              <w:jc w:val="both"/>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996C97">
            <w:pPr>
              <w:jc w:val="both"/>
              <w:rPr>
                <w:rFonts w:asciiTheme="minorHAnsi" w:hAnsiTheme="minorHAnsi" w:cstheme="minorHAnsi"/>
                <w:color w:val="000000"/>
                <w:sz w:val="18"/>
                <w:szCs w:val="18"/>
              </w:rPr>
            </w:pPr>
          </w:p>
        </w:tc>
        <w:tc>
          <w:tcPr>
            <w:cnfStyle w:val="000001000000"/>
            <w:tcW w:w="297" w:type="pct"/>
          </w:tcPr>
          <w:p w:rsidR="00286E81" w:rsidRPr="005B581C" w:rsidRDefault="00286E81" w:rsidP="00996C97">
            <w:pPr>
              <w:jc w:val="both"/>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100000000"/>
            <w:tcW w:w="656" w:type="pct"/>
          </w:tcPr>
          <w:p w:rsidR="00286E81" w:rsidRPr="00286E81" w:rsidRDefault="00286E81" w:rsidP="00996C97">
            <w:pPr>
              <w:jc w:val="both"/>
              <w:rPr>
                <w:rFonts w:asciiTheme="minorHAnsi" w:hAnsiTheme="minorHAnsi" w:cstheme="minorHAnsi"/>
                <w:color w:val="000000"/>
                <w:sz w:val="16"/>
                <w:szCs w:val="16"/>
              </w:rPr>
            </w:pPr>
          </w:p>
        </w:tc>
      </w:tr>
      <w:tr w:rsidR="00691A38" w:rsidRPr="00286E81" w:rsidTr="00691A38">
        <w:trPr>
          <w:cnfStyle w:val="000000100000"/>
          <w:trHeight w:val="1247"/>
        </w:trPr>
        <w:tc>
          <w:tcPr>
            <w:cnfStyle w:val="001000000000"/>
            <w:tcW w:w="275" w:type="pct"/>
          </w:tcPr>
          <w:p w:rsidR="00286E81" w:rsidRPr="005B581C" w:rsidRDefault="00286E81" w:rsidP="00EB6333">
            <w:pPr>
              <w:ind w:left="284"/>
              <w:jc w:val="both"/>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 year or two ago they ran the ASB and</w:t>
            </w:r>
            <w:r w:rsidR="00AA69B3" w:rsidRPr="005B581C">
              <w:rPr>
                <w:rFonts w:asciiTheme="minorHAnsi" w:hAnsiTheme="minorHAnsi" w:cstheme="minorHAnsi"/>
                <w:i/>
                <w:color w:val="000000"/>
                <w:sz w:val="18"/>
                <w:szCs w:val="18"/>
              </w:rPr>
              <w:t xml:space="preserve"> Figure It Out </w:t>
            </w:r>
            <w:r w:rsidRPr="005B581C">
              <w:rPr>
                <w:rFonts w:asciiTheme="minorHAnsi" w:hAnsiTheme="minorHAnsi" w:cstheme="minorHAnsi"/>
                <w:color w:val="000000"/>
                <w:sz w:val="18"/>
                <w:szCs w:val="18"/>
              </w:rPr>
              <w:t xml:space="preserve">programme. Children worked out the costs involved with having a pet, checking </w:t>
            </w:r>
            <w:r w:rsidR="00F310E8" w:rsidRPr="005B581C">
              <w:rPr>
                <w:rFonts w:asciiTheme="minorHAnsi" w:hAnsiTheme="minorHAnsi" w:cstheme="minorHAnsi"/>
                <w:color w:val="000000"/>
                <w:sz w:val="18"/>
                <w:szCs w:val="18"/>
              </w:rPr>
              <w:t>Trade Me</w:t>
            </w:r>
            <w:r w:rsidRPr="005B581C">
              <w:rPr>
                <w:rFonts w:asciiTheme="minorHAnsi" w:hAnsiTheme="minorHAnsi" w:cstheme="minorHAnsi"/>
                <w:color w:val="000000"/>
                <w:sz w:val="18"/>
                <w:szCs w:val="18"/>
              </w:rPr>
              <w:t xml:space="preserve"> for prices of accessories etc.</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Works in well with maths and makes children aware of the real world cost of things.</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None, "learnt with the children"</w:t>
            </w:r>
          </w:p>
        </w:tc>
        <w:tc>
          <w:tcPr>
            <w:cnfStyle w:val="000001000000"/>
            <w:tcW w:w="358" w:type="pct"/>
          </w:tcPr>
          <w:p w:rsidR="00286E81" w:rsidRPr="005B581C" w:rsidRDefault="00286E81" w:rsidP="00EB6333">
            <w:pPr>
              <w:ind w:left="284"/>
              <w:jc w:val="both"/>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996C97">
            <w:pPr>
              <w:jc w:val="both"/>
              <w:rPr>
                <w:rFonts w:asciiTheme="minorHAnsi" w:hAnsiTheme="minorHAnsi" w:cstheme="minorHAnsi"/>
                <w:color w:val="000000"/>
                <w:sz w:val="18"/>
                <w:szCs w:val="18"/>
              </w:rPr>
            </w:pPr>
          </w:p>
        </w:tc>
        <w:tc>
          <w:tcPr>
            <w:cnfStyle w:val="000001000000"/>
            <w:tcW w:w="297" w:type="pct"/>
          </w:tcPr>
          <w:p w:rsidR="00286E81" w:rsidRPr="005B581C" w:rsidRDefault="00286E81" w:rsidP="00996C97">
            <w:pPr>
              <w:jc w:val="both"/>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100000000"/>
            <w:tcW w:w="656" w:type="pct"/>
          </w:tcPr>
          <w:p w:rsidR="00286E81" w:rsidRPr="00286E81" w:rsidRDefault="00286E81" w:rsidP="00996C97">
            <w:pPr>
              <w:jc w:val="both"/>
              <w:rPr>
                <w:rFonts w:asciiTheme="minorHAnsi" w:hAnsiTheme="minorHAnsi" w:cstheme="minorHAnsi"/>
                <w:color w:val="000000"/>
                <w:sz w:val="16"/>
                <w:szCs w:val="16"/>
              </w:rPr>
            </w:pPr>
          </w:p>
        </w:tc>
      </w:tr>
      <w:tr w:rsidR="00691A38" w:rsidRPr="00286E81" w:rsidTr="00691A38">
        <w:trPr>
          <w:cnfStyle w:val="00000001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something considered </w:t>
            </w:r>
            <w:proofErr w:type="gramStart"/>
            <w:r w:rsidRPr="005B581C">
              <w:rPr>
                <w:rFonts w:asciiTheme="minorHAnsi" w:hAnsiTheme="minorHAnsi" w:cstheme="minorHAnsi"/>
                <w:color w:val="000000"/>
                <w:sz w:val="18"/>
                <w:szCs w:val="18"/>
              </w:rPr>
              <w:t xml:space="preserve">with </w:t>
            </w:r>
            <w:r w:rsidR="005706F1" w:rsidRPr="005B581C">
              <w:rPr>
                <w:rFonts w:asciiTheme="minorHAnsi" w:hAnsiTheme="minorHAnsi" w:cstheme="minorHAnsi"/>
                <w:color w:val="000000"/>
                <w:sz w:val="18"/>
                <w:szCs w:val="18"/>
              </w:rPr>
              <w:t xml:space="preserve"> under</w:t>
            </w:r>
            <w:proofErr w:type="gramEnd"/>
            <w:r w:rsidR="005706F1"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10 year olds.</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996C97">
            <w:pPr>
              <w:jc w:val="both"/>
              <w:rPr>
                <w:rFonts w:asciiTheme="minorHAnsi" w:hAnsiTheme="minorHAnsi" w:cstheme="minorHAnsi"/>
                <w:color w:val="000000"/>
                <w:sz w:val="16"/>
                <w:szCs w:val="16"/>
              </w:rPr>
            </w:pPr>
          </w:p>
        </w:tc>
      </w:tr>
      <w:tr w:rsidR="00691A38" w:rsidRPr="00286E81" w:rsidTr="00691A38">
        <w:trPr>
          <w:cnfStyle w:val="00000010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F310E8" w:rsidRPr="005B581C">
              <w:rPr>
                <w:rFonts w:asciiTheme="minorHAnsi" w:hAnsiTheme="minorHAnsi" w:cstheme="minorHAnsi"/>
                <w:color w:val="000000"/>
                <w:sz w:val="18"/>
                <w:szCs w:val="18"/>
              </w:rPr>
              <w:t>overloaded curriculum, lack</w:t>
            </w:r>
            <w:r w:rsidRPr="005B581C">
              <w:rPr>
                <w:rFonts w:asciiTheme="minorHAnsi" w:hAnsiTheme="minorHAnsi" w:cstheme="minorHAnsi"/>
                <w:color w:val="000000"/>
                <w:sz w:val="18"/>
                <w:szCs w:val="18"/>
              </w:rPr>
              <w:t xml:space="preserve"> of professional development</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996C97">
            <w:pPr>
              <w:jc w:val="both"/>
              <w:rPr>
                <w:rFonts w:asciiTheme="minorHAnsi" w:hAnsiTheme="minorHAnsi" w:cstheme="minorHAnsi"/>
                <w:color w:val="000000"/>
                <w:sz w:val="16"/>
                <w:szCs w:val="16"/>
              </w:rPr>
            </w:pPr>
          </w:p>
        </w:tc>
      </w:tr>
      <w:tr w:rsidR="00691A38" w:rsidRPr="00286E81" w:rsidTr="00691A38">
        <w:trPr>
          <w:cnfStyle w:val="00000001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Other priorities, </w:t>
            </w:r>
            <w:r w:rsidR="00F310E8" w:rsidRPr="005B581C">
              <w:rPr>
                <w:rFonts w:asciiTheme="minorHAnsi" w:hAnsiTheme="minorHAnsi" w:cstheme="minorHAnsi"/>
                <w:color w:val="000000"/>
                <w:sz w:val="18"/>
                <w:szCs w:val="18"/>
              </w:rPr>
              <w:t xml:space="preserve">haven't </w:t>
            </w:r>
            <w:r w:rsidRPr="005B581C">
              <w:rPr>
                <w:rFonts w:asciiTheme="minorHAnsi" w:hAnsiTheme="minorHAnsi" w:cstheme="minorHAnsi"/>
                <w:color w:val="000000"/>
                <w:sz w:val="18"/>
                <w:szCs w:val="18"/>
              </w:rPr>
              <w:t>heard much about it</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100000000"/>
            <w:tcW w:w="656" w:type="pct"/>
          </w:tcPr>
          <w:p w:rsidR="00286E81" w:rsidRPr="00286E81" w:rsidRDefault="00286E81" w:rsidP="00996C97">
            <w:pPr>
              <w:jc w:val="both"/>
              <w:rPr>
                <w:rFonts w:asciiTheme="minorHAnsi" w:hAnsiTheme="minorHAnsi" w:cstheme="minorHAnsi"/>
                <w:color w:val="000000"/>
                <w:sz w:val="16"/>
                <w:szCs w:val="16"/>
              </w:rPr>
            </w:pPr>
          </w:p>
        </w:tc>
      </w:tr>
      <w:tr w:rsidR="00691A38" w:rsidRPr="00286E81" w:rsidTr="00691A38">
        <w:trPr>
          <w:cnfStyle w:val="00000010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F310E8" w:rsidRPr="005B581C">
              <w:rPr>
                <w:rFonts w:asciiTheme="minorHAnsi" w:hAnsiTheme="minorHAnsi" w:cstheme="minorHAnsi"/>
                <w:color w:val="000000"/>
                <w:sz w:val="18"/>
                <w:szCs w:val="18"/>
              </w:rPr>
              <w:t>overloaded curriculum, monet</w:t>
            </w:r>
            <w:r w:rsidRPr="005B581C">
              <w:rPr>
                <w:rFonts w:asciiTheme="minorHAnsi" w:hAnsiTheme="minorHAnsi" w:cstheme="minorHAnsi"/>
                <w:color w:val="000000"/>
                <w:sz w:val="18"/>
                <w:szCs w:val="18"/>
              </w:rPr>
              <w:t>ary</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996C97">
            <w:pPr>
              <w:jc w:val="both"/>
              <w:rPr>
                <w:rFonts w:asciiTheme="minorHAnsi" w:hAnsiTheme="minorHAnsi" w:cstheme="minorHAnsi"/>
                <w:color w:val="000000"/>
                <w:sz w:val="16"/>
                <w:szCs w:val="16"/>
              </w:rPr>
            </w:pPr>
          </w:p>
        </w:tc>
      </w:tr>
      <w:tr w:rsidR="00691A38" w:rsidRPr="00286E81" w:rsidTr="00691A38">
        <w:trPr>
          <w:cnfStyle w:val="000000010000"/>
          <w:trHeight w:val="22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w:t>
            </w:r>
            <w:r w:rsidR="00F310E8" w:rsidRPr="005B581C">
              <w:rPr>
                <w:rFonts w:asciiTheme="minorHAnsi" w:hAnsiTheme="minorHAnsi" w:cstheme="minorHAnsi"/>
                <w:color w:val="000000"/>
                <w:sz w:val="18"/>
                <w:szCs w:val="18"/>
              </w:rPr>
              <w:t>ears</w:t>
            </w:r>
            <w:r w:rsidRPr="005B581C">
              <w:rPr>
                <w:rFonts w:asciiTheme="minorHAnsi" w:hAnsiTheme="minorHAnsi" w:cstheme="minorHAnsi"/>
                <w:color w:val="000000"/>
                <w:sz w:val="18"/>
                <w:szCs w:val="18"/>
              </w:rPr>
              <w:t xml:space="preserve"> 7 and 8 students have a cook</w:t>
            </w:r>
            <w:r w:rsidR="00F310E8" w:rsidRPr="005B581C">
              <w:rPr>
                <w:rFonts w:asciiTheme="minorHAnsi" w:hAnsiTheme="minorHAnsi" w:cstheme="minorHAnsi"/>
                <w:color w:val="000000"/>
                <w:sz w:val="18"/>
                <w:szCs w:val="18"/>
              </w:rPr>
              <w:t>ing</w:t>
            </w:r>
            <w:r w:rsidRPr="005B581C">
              <w:rPr>
                <w:rFonts w:asciiTheme="minorHAnsi" w:hAnsiTheme="minorHAnsi" w:cstheme="minorHAnsi"/>
                <w:color w:val="000000"/>
                <w:sz w:val="18"/>
                <w:szCs w:val="18"/>
              </w:rPr>
              <w:t xml:space="preserve"> class</w:t>
            </w:r>
            <w:r w:rsidR="00F310E8"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 xml:space="preserve"> the food they make in this class gets sold at lunchtime. The money they make in these classes go towards paying for their school camp</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Have to know the value of money, really small school.</w:t>
            </w:r>
            <w:r w:rsidRPr="005B581C">
              <w:rPr>
                <w:rFonts w:asciiTheme="minorHAnsi" w:hAnsiTheme="minorHAnsi" w:cstheme="minorHAnsi"/>
                <w:color w:val="000000"/>
                <w:sz w:val="18"/>
                <w:szCs w:val="18"/>
              </w:rPr>
              <w:br/>
              <w:t>Offer the year</w:t>
            </w:r>
            <w:r w:rsidR="00F310E8" w:rsidRPr="005B581C">
              <w:rPr>
                <w:rFonts w:asciiTheme="minorHAnsi" w:hAnsiTheme="minorHAnsi" w:cstheme="minorHAnsi"/>
                <w:color w:val="000000"/>
                <w:sz w:val="18"/>
                <w:szCs w:val="18"/>
              </w:rPr>
              <w:t>s</w:t>
            </w:r>
            <w:r w:rsidRPr="005B581C">
              <w:rPr>
                <w:rFonts w:asciiTheme="minorHAnsi" w:hAnsiTheme="minorHAnsi" w:cstheme="minorHAnsi"/>
                <w:color w:val="000000"/>
                <w:sz w:val="18"/>
                <w:szCs w:val="18"/>
              </w:rPr>
              <w:t xml:space="preserve"> 7 and 8 some responsibility towards </w:t>
            </w:r>
            <w:proofErr w:type="gramStart"/>
            <w:r w:rsidRPr="005B581C">
              <w:rPr>
                <w:rFonts w:asciiTheme="minorHAnsi" w:hAnsiTheme="minorHAnsi" w:cstheme="minorHAnsi"/>
                <w:color w:val="000000"/>
                <w:sz w:val="18"/>
                <w:szCs w:val="18"/>
              </w:rPr>
              <w:t>their own</w:t>
            </w:r>
            <w:proofErr w:type="gramEnd"/>
            <w:r w:rsidRPr="005B581C">
              <w:rPr>
                <w:rFonts w:asciiTheme="minorHAnsi" w:hAnsiTheme="minorHAnsi" w:cstheme="minorHAnsi"/>
                <w:color w:val="000000"/>
                <w:sz w:val="18"/>
                <w:szCs w:val="18"/>
              </w:rPr>
              <w:t xml:space="preserve"> education.</w:t>
            </w:r>
            <w:r w:rsidRPr="005B581C">
              <w:rPr>
                <w:rFonts w:asciiTheme="minorHAnsi" w:hAnsiTheme="minorHAnsi" w:cstheme="minorHAnsi"/>
                <w:color w:val="000000"/>
                <w:sz w:val="18"/>
                <w:szCs w:val="18"/>
              </w:rPr>
              <w:br/>
              <w:t>Makes the students understand the value of money</w:t>
            </w:r>
            <w:r w:rsidR="00F310E8" w:rsidRPr="005B581C">
              <w:rPr>
                <w:rFonts w:asciiTheme="minorHAnsi" w:hAnsiTheme="minorHAnsi" w:cstheme="minorHAnsi"/>
                <w:color w:val="000000"/>
                <w:sz w:val="18"/>
                <w:szCs w:val="18"/>
              </w:rPr>
              <w:t>.</w:t>
            </w:r>
          </w:p>
        </w:tc>
        <w:tc>
          <w:tcPr>
            <w:cnfStyle w:val="000010000000"/>
            <w:tcW w:w="434" w:type="pct"/>
          </w:tcPr>
          <w:p w:rsidR="00286E81" w:rsidRPr="005B581C" w:rsidRDefault="00286E81" w:rsidP="005706F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Certain group (list in other)</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Use a special teacher that comes in to run the programme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100000000"/>
            <w:tcW w:w="656" w:type="pct"/>
          </w:tcPr>
          <w:p w:rsidR="00286E81" w:rsidRPr="00286E81" w:rsidRDefault="00286E81" w:rsidP="00996C97">
            <w:pPr>
              <w:jc w:val="both"/>
              <w:rPr>
                <w:rFonts w:asciiTheme="minorHAnsi" w:hAnsiTheme="minorHAnsi" w:cstheme="minorHAnsi"/>
                <w:color w:val="000000"/>
                <w:sz w:val="16"/>
                <w:szCs w:val="16"/>
              </w:rPr>
            </w:pPr>
          </w:p>
        </w:tc>
      </w:tr>
      <w:tr w:rsidR="00691A38" w:rsidRPr="00286E81" w:rsidTr="00691A38">
        <w:trPr>
          <w:cnfStyle w:val="000000100000"/>
          <w:trHeight w:val="1474"/>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A man from ASB came in and taught a </w:t>
            </w:r>
            <w:r w:rsidR="00F310E8" w:rsidRPr="005B581C">
              <w:rPr>
                <w:rFonts w:asciiTheme="minorHAnsi" w:hAnsiTheme="minorHAnsi" w:cstheme="minorHAnsi"/>
                <w:color w:val="000000"/>
                <w:sz w:val="18"/>
                <w:szCs w:val="18"/>
              </w:rPr>
              <w:t>one-</w:t>
            </w:r>
            <w:r w:rsidRPr="005B581C">
              <w:rPr>
                <w:rFonts w:asciiTheme="minorHAnsi" w:hAnsiTheme="minorHAnsi" w:cstheme="minorHAnsi"/>
                <w:color w:val="000000"/>
                <w:sz w:val="18"/>
                <w:szCs w:val="18"/>
              </w:rPr>
              <w:t xml:space="preserve">hour session </w:t>
            </w:r>
            <w:r w:rsidR="00F310E8"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one session each for juniors, the middle school and seniors. This was last year though, unsure if it is happening again this year.</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Children these days just see plastic cards being exchanged, so it's important to teach them the value of money.</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 </w:t>
            </w:r>
            <w:r w:rsidR="00F310E8"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 xml:space="preserve">the man from ASB ran the programme, there was no PD for the staff as only a </w:t>
            </w:r>
            <w:r w:rsidR="00F310E8" w:rsidRPr="005B581C">
              <w:rPr>
                <w:rFonts w:asciiTheme="minorHAnsi" w:hAnsiTheme="minorHAnsi" w:cstheme="minorHAnsi"/>
                <w:color w:val="000000"/>
                <w:sz w:val="18"/>
                <w:szCs w:val="18"/>
              </w:rPr>
              <w:t>one-</w:t>
            </w:r>
            <w:r w:rsidRPr="005B581C">
              <w:rPr>
                <w:rFonts w:asciiTheme="minorHAnsi" w:hAnsiTheme="minorHAnsi" w:cstheme="minorHAnsi"/>
                <w:color w:val="000000"/>
                <w:sz w:val="18"/>
                <w:szCs w:val="18"/>
              </w:rPr>
              <w:t>hour session.</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9</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1191"/>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F310E8" w:rsidRPr="005B581C">
              <w:rPr>
                <w:rFonts w:asciiTheme="minorHAnsi" w:hAnsiTheme="minorHAnsi" w:cstheme="minorHAnsi"/>
                <w:color w:val="000000"/>
                <w:sz w:val="18"/>
                <w:szCs w:val="18"/>
              </w:rPr>
              <w:t xml:space="preserve">overloaded curriculum, other </w:t>
            </w:r>
            <w:r w:rsidRPr="005B581C">
              <w:rPr>
                <w:rFonts w:asciiTheme="minorHAnsi" w:hAnsiTheme="minorHAnsi" w:cstheme="minorHAnsi"/>
                <w:color w:val="000000"/>
                <w:sz w:val="18"/>
                <w:szCs w:val="18"/>
              </w:rPr>
              <w:t>priorities, national standards takes up too much time</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r w:rsidRPr="00286E81">
              <w:rPr>
                <w:rFonts w:asciiTheme="minorHAnsi" w:hAnsiTheme="minorHAnsi" w:cstheme="minorHAnsi"/>
                <w:color w:val="000000"/>
                <w:sz w:val="16"/>
                <w:szCs w:val="16"/>
              </w:rPr>
              <w:t>Member thinks financial literacy programmes are a great idea but had not previously heard of them. Thinks the only barrier for schools is time.</w:t>
            </w:r>
          </w:p>
        </w:tc>
      </w:tr>
      <w:tr w:rsidR="00691A38" w:rsidRPr="00286E81" w:rsidTr="00691A38">
        <w:trPr>
          <w:cnfStyle w:val="000000100000"/>
          <w:trHeight w:val="4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ASB comes to school</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Gives them a practical skill for the real world.</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15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AA69B3" w:rsidP="00F33342">
            <w:pPr>
              <w:rPr>
                <w:rFonts w:asciiTheme="minorHAnsi" w:hAnsiTheme="minorHAnsi" w:cstheme="minorHAnsi"/>
                <w:color w:val="000000"/>
                <w:sz w:val="18"/>
                <w:szCs w:val="18"/>
              </w:rPr>
            </w:pPr>
            <w:r w:rsidRPr="005B581C">
              <w:rPr>
                <w:rFonts w:asciiTheme="minorHAnsi" w:hAnsiTheme="minorHAnsi" w:cstheme="minorHAnsi"/>
                <w:i/>
                <w:color w:val="000000"/>
                <w:sz w:val="18"/>
                <w:szCs w:val="18"/>
              </w:rPr>
              <w:t xml:space="preserve">Figure It Out </w:t>
            </w:r>
            <w:r w:rsidR="00286E81" w:rsidRPr="005B581C">
              <w:rPr>
                <w:rFonts w:asciiTheme="minorHAnsi" w:hAnsiTheme="minorHAnsi" w:cstheme="minorHAnsi"/>
                <w:color w:val="000000"/>
                <w:sz w:val="18"/>
                <w:szCs w:val="18"/>
              </w:rPr>
              <w:t>books</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They know how to handle money </w:t>
            </w:r>
            <w:r w:rsidR="00F310E8"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important to teach kids about reality and money management especially in low decile school.</w:t>
            </w:r>
          </w:p>
        </w:tc>
        <w:tc>
          <w:tcPr>
            <w:cnfStyle w:val="000010000000"/>
            <w:tcW w:w="434" w:type="pct"/>
          </w:tcPr>
          <w:p w:rsidR="00286E81" w:rsidRPr="005B581C" w:rsidRDefault="00286E81" w:rsidP="005706F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Certain group (list in other), </w:t>
            </w:r>
            <w:r w:rsidR="00F310E8" w:rsidRPr="005B581C">
              <w:rPr>
                <w:rFonts w:asciiTheme="minorHAnsi" w:hAnsiTheme="minorHAnsi" w:cstheme="minorHAnsi"/>
                <w:color w:val="000000"/>
                <w:sz w:val="18"/>
                <w:szCs w:val="18"/>
              </w:rPr>
              <w:t xml:space="preserve">senior </w:t>
            </w:r>
            <w:r w:rsidRPr="005B581C">
              <w:rPr>
                <w:rFonts w:asciiTheme="minorHAnsi" w:hAnsiTheme="minorHAnsi" w:cstheme="minorHAnsi"/>
                <w:color w:val="000000"/>
                <w:sz w:val="18"/>
                <w:szCs w:val="18"/>
              </w:rPr>
              <w:t>school</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None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20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Within the social studies curriculum </w:t>
            </w:r>
            <w:r w:rsidR="00F310E8"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they look at the Consumer Guarantees Act and also look at different types of banking.</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They are an intermediate school so are preparing the children for high school. Also, some of them may be getting part-time jobs so it is important for them to know.</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School wide, but has a main focus for </w:t>
            </w:r>
            <w:r w:rsidR="00F310E8" w:rsidRPr="005B581C">
              <w:rPr>
                <w:rFonts w:asciiTheme="minorHAnsi" w:hAnsiTheme="minorHAnsi" w:cstheme="minorHAnsi"/>
                <w:color w:val="000000"/>
                <w:sz w:val="18"/>
                <w:szCs w:val="18"/>
              </w:rPr>
              <w:t xml:space="preserve">one </w:t>
            </w:r>
            <w:r w:rsidRPr="005B581C">
              <w:rPr>
                <w:rFonts w:asciiTheme="minorHAnsi" w:hAnsiTheme="minorHAnsi" w:cstheme="minorHAnsi"/>
                <w:color w:val="000000"/>
                <w:sz w:val="18"/>
                <w:szCs w:val="18"/>
              </w:rPr>
              <w:t>year level.</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 specific professional development but have received some under the social studies umbrella.</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9</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1701"/>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ASB scheme</w:t>
            </w:r>
            <w:r w:rsidR="00F310E8" w:rsidRPr="005B581C">
              <w:rPr>
                <w:rFonts w:asciiTheme="minorHAnsi" w:hAnsiTheme="minorHAnsi" w:cstheme="minorHAnsi"/>
                <w:color w:val="000000"/>
                <w:sz w:val="18"/>
                <w:szCs w:val="18"/>
              </w:rPr>
              <w:t xml:space="preserve"> – t</w:t>
            </w:r>
            <w:r w:rsidRPr="005B581C">
              <w:rPr>
                <w:rFonts w:asciiTheme="minorHAnsi" w:hAnsiTheme="minorHAnsi" w:cstheme="minorHAnsi"/>
                <w:color w:val="000000"/>
                <w:sz w:val="18"/>
                <w:szCs w:val="18"/>
              </w:rPr>
              <w:t>hey send a representative in to do a 30 minute lesson then the school follows up with banking scheme.</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It teaches children the difference between wants and needs and the importance of saving.</w:t>
            </w:r>
          </w:p>
        </w:tc>
        <w:tc>
          <w:tcPr>
            <w:cnfStyle w:val="000010000000"/>
            <w:tcW w:w="434" w:type="pct"/>
          </w:tcPr>
          <w:p w:rsidR="00286E81" w:rsidRPr="005B581C" w:rsidRDefault="00286E81" w:rsidP="005706F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Certain group (list in other)</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They just sit in while the ASB rep takes the lesson.</w:t>
            </w:r>
            <w:r w:rsidRPr="005B581C">
              <w:rPr>
                <w:rFonts w:asciiTheme="minorHAnsi" w:hAnsiTheme="minorHAnsi" w:cstheme="minorHAnsi"/>
                <w:color w:val="000000"/>
                <w:sz w:val="18"/>
                <w:szCs w:val="18"/>
              </w:rPr>
              <w:br/>
              <w:t>In term 4 the whole school is doing an entrepreneurism topic and there have been some books purchased for staff in preparation for this.</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794"/>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ASB 45 min session</w:t>
            </w:r>
            <w:r w:rsidRPr="005B581C">
              <w:rPr>
                <w:rFonts w:asciiTheme="minorHAnsi" w:hAnsiTheme="minorHAnsi" w:cstheme="minorHAnsi"/>
                <w:color w:val="000000"/>
                <w:sz w:val="18"/>
                <w:szCs w:val="18"/>
              </w:rPr>
              <w:br w:type="page"/>
            </w:r>
            <w:r w:rsidR="00F310E8"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primary enterprise programme /social enterprise</w:t>
            </w:r>
            <w:r w:rsidR="00F310E8" w:rsidRPr="005B581C">
              <w:rPr>
                <w:rFonts w:asciiTheme="minorHAnsi" w:hAnsiTheme="minorHAnsi" w:cstheme="minorHAnsi"/>
                <w:color w:val="000000"/>
                <w:sz w:val="18"/>
                <w:szCs w:val="18"/>
              </w:rPr>
              <w:t>, financial literacy</w:t>
            </w:r>
            <w:r w:rsidRPr="005B581C">
              <w:rPr>
                <w:rFonts w:asciiTheme="minorHAnsi" w:hAnsiTheme="minorHAnsi" w:cstheme="minorHAnsi"/>
                <w:color w:val="000000"/>
                <w:sz w:val="18"/>
                <w:szCs w:val="18"/>
              </w:rPr>
              <w:t xml:space="preserve"> in math</w:t>
            </w:r>
            <w:r w:rsidR="00F310E8" w:rsidRPr="005B581C">
              <w:rPr>
                <w:rFonts w:asciiTheme="minorHAnsi" w:hAnsiTheme="minorHAnsi" w:cstheme="minorHAnsi"/>
                <w:color w:val="000000"/>
                <w:sz w:val="18"/>
                <w:szCs w:val="18"/>
              </w:rPr>
              <w:t>s</w:t>
            </w:r>
            <w:r w:rsidRPr="005B581C">
              <w:rPr>
                <w:rFonts w:asciiTheme="minorHAnsi" w:hAnsiTheme="minorHAnsi" w:cstheme="minorHAnsi"/>
                <w:color w:val="000000"/>
                <w:sz w:val="18"/>
                <w:szCs w:val="18"/>
              </w:rPr>
              <w:t xml:space="preserve"> and social studies</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Real life. </w:t>
            </w:r>
            <w:r w:rsidR="00F310E8" w:rsidRPr="005B581C">
              <w:rPr>
                <w:rFonts w:asciiTheme="minorHAnsi" w:hAnsiTheme="minorHAnsi" w:cstheme="minorHAnsi"/>
                <w:color w:val="000000"/>
                <w:sz w:val="18"/>
                <w:szCs w:val="18"/>
              </w:rPr>
              <w:t xml:space="preserve">Most </w:t>
            </w:r>
            <w:r w:rsidRPr="005B581C">
              <w:rPr>
                <w:rFonts w:asciiTheme="minorHAnsi" w:hAnsiTheme="minorHAnsi" w:cstheme="minorHAnsi"/>
                <w:color w:val="000000"/>
                <w:sz w:val="18"/>
                <w:szCs w:val="18"/>
              </w:rPr>
              <w:t>important maths these kids need to learn</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F310E8"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PrEP </w:t>
            </w:r>
            <w:r w:rsidR="00286E81" w:rsidRPr="005B581C">
              <w:rPr>
                <w:rFonts w:asciiTheme="minorHAnsi" w:hAnsiTheme="minorHAnsi" w:cstheme="minorHAnsi"/>
                <w:color w:val="000000"/>
                <w:sz w:val="18"/>
                <w:szCs w:val="18"/>
              </w:rPr>
              <w:t>people have come</w:t>
            </w:r>
            <w:r w:rsidR="00F33342" w:rsidRPr="005B581C">
              <w:rPr>
                <w:rFonts w:asciiTheme="minorHAnsi" w:hAnsiTheme="minorHAnsi" w:cstheme="minorHAnsi"/>
                <w:color w:val="000000"/>
                <w:sz w:val="18"/>
                <w:szCs w:val="18"/>
              </w:rPr>
              <w:t>.</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2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 enough time</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567"/>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F310E8" w:rsidRPr="005B581C">
              <w:rPr>
                <w:rFonts w:asciiTheme="minorHAnsi" w:hAnsiTheme="minorHAnsi" w:cstheme="minorHAnsi"/>
                <w:color w:val="000000"/>
                <w:sz w:val="18"/>
                <w:szCs w:val="18"/>
              </w:rPr>
              <w:t xml:space="preserve">overloaded </w:t>
            </w:r>
            <w:r w:rsidRPr="005B581C">
              <w:rPr>
                <w:rFonts w:asciiTheme="minorHAnsi" w:hAnsiTheme="minorHAnsi" w:cstheme="minorHAnsi"/>
                <w:color w:val="000000"/>
                <w:sz w:val="18"/>
                <w:szCs w:val="18"/>
              </w:rPr>
              <w:t>curriculum</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r w:rsidRPr="00286E81">
              <w:rPr>
                <w:rFonts w:asciiTheme="minorHAnsi" w:hAnsiTheme="minorHAnsi" w:cstheme="minorHAnsi"/>
                <w:color w:val="000000"/>
                <w:sz w:val="16"/>
                <w:szCs w:val="16"/>
              </w:rPr>
              <w:t>Some teachers informally use financial literacy as part of maths.</w:t>
            </w:r>
          </w:p>
        </w:tc>
      </w:tr>
      <w:tr w:rsidR="00691A38" w:rsidRPr="00286E81" w:rsidTr="00691A38">
        <w:trPr>
          <w:cnfStyle w:val="000000010000"/>
          <w:trHeight w:val="3798"/>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Their school is an ASB banking school. The people from ASB come in and speak to the students about saving. Mainly speak to years 5</w:t>
            </w:r>
            <w:r w:rsidR="00F310E8"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8.</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Teaches children about money; where the</w:t>
            </w:r>
            <w:r w:rsidR="00F310E8" w:rsidRPr="005B581C">
              <w:rPr>
                <w:rFonts w:asciiTheme="minorHAnsi" w:hAnsiTheme="minorHAnsi" w:cstheme="minorHAnsi"/>
                <w:color w:val="000000"/>
                <w:sz w:val="18"/>
                <w:szCs w:val="18"/>
              </w:rPr>
              <w:t>y</w:t>
            </w:r>
            <w:r w:rsidRPr="005B581C">
              <w:rPr>
                <w:rFonts w:asciiTheme="minorHAnsi" w:hAnsiTheme="minorHAnsi" w:cstheme="minorHAnsi"/>
                <w:color w:val="000000"/>
                <w:sz w:val="18"/>
                <w:szCs w:val="18"/>
              </w:rPr>
              <w:t xml:space="preserve"> can put it, what they can do with it, savings etc.</w:t>
            </w:r>
            <w:r w:rsidRPr="005B581C">
              <w:rPr>
                <w:rFonts w:asciiTheme="minorHAnsi" w:hAnsiTheme="minorHAnsi" w:cstheme="minorHAnsi"/>
                <w:color w:val="000000"/>
                <w:sz w:val="18"/>
                <w:szCs w:val="18"/>
              </w:rPr>
              <w:br/>
              <w:t>Also teaches them a language to use regarding money and finances.</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Teachers haven't had any specific training, but since work with intermediate</w:t>
            </w:r>
            <w:r w:rsidR="00F310E8"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 xml:space="preserve">aged children, they are pretty clued up on financial literacy. </w:t>
            </w:r>
            <w:r w:rsidRPr="005B581C">
              <w:rPr>
                <w:rFonts w:asciiTheme="minorHAnsi" w:hAnsiTheme="minorHAnsi" w:cstheme="minorHAnsi"/>
                <w:color w:val="000000"/>
                <w:sz w:val="18"/>
                <w:szCs w:val="18"/>
              </w:rPr>
              <w:br/>
              <w:t>ASB have a presenter to run their programmes within schools and he found the presenter lacked knowledge - he had to ask lots of questions to the presenter so that the information got to the students. They also passed this onto the presenter trainers at ASB so this is being looked into from there as well.</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996C97">
            <w:pPr>
              <w:jc w:val="both"/>
              <w:rPr>
                <w:rFonts w:asciiTheme="minorHAnsi" w:hAnsiTheme="minorHAnsi" w:cstheme="minorHAnsi"/>
                <w:color w:val="000000"/>
                <w:sz w:val="16"/>
                <w:szCs w:val="16"/>
              </w:rPr>
            </w:pPr>
          </w:p>
        </w:tc>
      </w:tr>
      <w:tr w:rsidR="00691A38" w:rsidRPr="00286E81" w:rsidTr="00691A38">
        <w:trPr>
          <w:cnfStyle w:val="000000100000"/>
          <w:trHeight w:val="794"/>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ASB programme </w:t>
            </w:r>
            <w:r w:rsidR="00F310E8" w:rsidRPr="005B581C">
              <w:rPr>
                <w:rFonts w:asciiTheme="minorHAnsi" w:hAnsiTheme="minorHAnsi" w:cstheme="minorHAnsi"/>
                <w:color w:val="000000"/>
                <w:sz w:val="18"/>
                <w:szCs w:val="18"/>
              </w:rPr>
              <w:t>–</w:t>
            </w:r>
            <w:r w:rsidR="005706F1"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managing money. School has a place where kids to save money (to ASB). Use in math</w:t>
            </w:r>
            <w:r w:rsidR="00F310E8" w:rsidRPr="005B581C">
              <w:rPr>
                <w:rFonts w:asciiTheme="minorHAnsi" w:hAnsiTheme="minorHAnsi" w:cstheme="minorHAnsi"/>
                <w:color w:val="000000"/>
                <w:sz w:val="18"/>
                <w:szCs w:val="18"/>
              </w:rPr>
              <w:t>s –</w:t>
            </w:r>
            <w:r w:rsidRPr="005B581C">
              <w:rPr>
                <w:rFonts w:asciiTheme="minorHAnsi" w:hAnsiTheme="minorHAnsi" w:cstheme="minorHAnsi"/>
                <w:color w:val="000000"/>
                <w:sz w:val="18"/>
                <w:szCs w:val="18"/>
              </w:rPr>
              <w:t xml:space="preserve"> money is a measure. </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To teach children how to manage and use money. Life skill</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Part of math</w:t>
            </w:r>
            <w:r w:rsidR="00F310E8" w:rsidRPr="005B581C">
              <w:rPr>
                <w:rFonts w:asciiTheme="minorHAnsi" w:hAnsiTheme="minorHAnsi" w:cstheme="minorHAnsi"/>
                <w:color w:val="000000"/>
                <w:sz w:val="18"/>
                <w:szCs w:val="18"/>
              </w:rPr>
              <w:t>s</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996C97">
            <w:pPr>
              <w:jc w:val="both"/>
              <w:rPr>
                <w:rFonts w:asciiTheme="minorHAnsi" w:hAnsiTheme="minorHAnsi" w:cstheme="minorHAnsi"/>
                <w:color w:val="000000"/>
                <w:sz w:val="16"/>
                <w:szCs w:val="16"/>
              </w:rPr>
            </w:pPr>
          </w:p>
        </w:tc>
      </w:tr>
      <w:tr w:rsidR="00691A38" w:rsidRPr="00286E81" w:rsidTr="00691A38">
        <w:trPr>
          <w:cnfStyle w:val="000000010000"/>
          <w:trHeight w:val="624"/>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ASB scheme, WSR </w:t>
            </w:r>
            <w:proofErr w:type="gramStart"/>
            <w:r w:rsidRPr="005B581C">
              <w:rPr>
                <w:rFonts w:asciiTheme="minorHAnsi" w:hAnsiTheme="minorHAnsi" w:cstheme="minorHAnsi"/>
                <w:color w:val="000000"/>
                <w:sz w:val="18"/>
                <w:szCs w:val="18"/>
              </w:rPr>
              <w:t>not a classroom teacher so not completely sure</w:t>
            </w:r>
            <w:proofErr w:type="gramEnd"/>
            <w:r w:rsidRPr="005B581C">
              <w:rPr>
                <w:rFonts w:asciiTheme="minorHAnsi" w:hAnsiTheme="minorHAnsi" w:cstheme="minorHAnsi"/>
                <w:color w:val="000000"/>
                <w:sz w:val="18"/>
                <w:szCs w:val="18"/>
              </w:rPr>
              <w:t>.</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F310E8" w:rsidRPr="005B581C">
              <w:rPr>
                <w:rFonts w:asciiTheme="minorHAnsi" w:hAnsiTheme="minorHAnsi" w:cstheme="minorHAnsi"/>
                <w:color w:val="000000"/>
                <w:sz w:val="18"/>
                <w:szCs w:val="18"/>
              </w:rPr>
              <w:t xml:space="preserve">overloaded curriculum, lack </w:t>
            </w:r>
            <w:r w:rsidRPr="005B581C">
              <w:rPr>
                <w:rFonts w:asciiTheme="minorHAnsi" w:hAnsiTheme="minorHAnsi" w:cstheme="minorHAnsi"/>
                <w:color w:val="000000"/>
                <w:sz w:val="18"/>
                <w:szCs w:val="18"/>
              </w:rPr>
              <w:t>of expertise on staff</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964"/>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Lack of professional development, </w:t>
            </w:r>
            <w:r w:rsidR="00F310E8" w:rsidRPr="005B581C">
              <w:rPr>
                <w:rFonts w:asciiTheme="minorHAnsi" w:hAnsiTheme="minorHAnsi" w:cstheme="minorHAnsi"/>
                <w:color w:val="000000"/>
                <w:sz w:val="18"/>
                <w:szCs w:val="18"/>
              </w:rPr>
              <w:t xml:space="preserve">lack </w:t>
            </w:r>
            <w:r w:rsidRPr="005B581C">
              <w:rPr>
                <w:rFonts w:asciiTheme="minorHAnsi" w:hAnsiTheme="minorHAnsi" w:cstheme="minorHAnsi"/>
                <w:color w:val="000000"/>
                <w:sz w:val="18"/>
                <w:szCs w:val="18"/>
              </w:rPr>
              <w:t>of expertise on staff</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r w:rsidRPr="00286E81">
              <w:rPr>
                <w:rFonts w:asciiTheme="minorHAnsi" w:hAnsiTheme="minorHAnsi" w:cstheme="minorHAnsi"/>
                <w:color w:val="000000"/>
                <w:sz w:val="16"/>
                <w:szCs w:val="16"/>
              </w:rPr>
              <w:t>Had personally chosen to do financial literacy with students a few years ago. Thinks it is a good idea but there would need to be a lot more training.</w:t>
            </w:r>
          </w:p>
        </w:tc>
      </w:tr>
      <w:tr w:rsidR="00691A38" w:rsidRPr="00286E81" w:rsidTr="00691A38">
        <w:trPr>
          <w:cnfStyle w:val="00000010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P</w:t>
            </w:r>
            <w:r w:rsidR="00F310E8" w:rsidRPr="005B581C">
              <w:rPr>
                <w:rFonts w:asciiTheme="minorHAnsi" w:hAnsiTheme="minorHAnsi" w:cstheme="minorHAnsi"/>
                <w:color w:val="000000"/>
                <w:sz w:val="18"/>
                <w:szCs w:val="18"/>
              </w:rPr>
              <w:t>r</w:t>
            </w:r>
            <w:r w:rsidRPr="005B581C">
              <w:rPr>
                <w:rFonts w:asciiTheme="minorHAnsi" w:hAnsiTheme="minorHAnsi" w:cstheme="minorHAnsi"/>
                <w:color w:val="000000"/>
                <w:sz w:val="18"/>
                <w:szCs w:val="18"/>
              </w:rPr>
              <w:t>EP programme, children set up their own business, once a year.</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Teaches children about everyday life.</w:t>
            </w:r>
          </w:p>
        </w:tc>
        <w:tc>
          <w:tcPr>
            <w:cnfStyle w:val="000010000000"/>
            <w:tcW w:w="434" w:type="pct"/>
          </w:tcPr>
          <w:p w:rsidR="00286E81" w:rsidRPr="005B581C" w:rsidRDefault="00286E81" w:rsidP="005706F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Certain group (list in other)</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Teachers get sent to PD for </w:t>
            </w:r>
            <w:r w:rsidR="00F33342" w:rsidRPr="005B581C">
              <w:rPr>
                <w:rFonts w:asciiTheme="minorHAnsi" w:hAnsiTheme="minorHAnsi" w:cstheme="minorHAnsi"/>
                <w:color w:val="000000"/>
                <w:sz w:val="18"/>
                <w:szCs w:val="18"/>
              </w:rPr>
              <w:t>PrEP</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9</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1247"/>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Their school runs the </w:t>
            </w:r>
            <w:r w:rsidR="00F33342" w:rsidRPr="005B581C">
              <w:rPr>
                <w:rFonts w:asciiTheme="minorHAnsi" w:hAnsiTheme="minorHAnsi" w:cstheme="minorHAnsi"/>
                <w:color w:val="000000"/>
                <w:sz w:val="18"/>
                <w:szCs w:val="18"/>
              </w:rPr>
              <w:t>PrEP</w:t>
            </w:r>
            <w:r w:rsidRPr="005B581C">
              <w:rPr>
                <w:rFonts w:asciiTheme="minorHAnsi" w:hAnsiTheme="minorHAnsi" w:cstheme="minorHAnsi"/>
                <w:color w:val="000000"/>
                <w:sz w:val="18"/>
                <w:szCs w:val="18"/>
              </w:rPr>
              <w:t xml:space="preserve"> programme with their senior students. They run this every three years and have a smaller programme for the in-between years </w:t>
            </w:r>
            <w:r w:rsidR="00F33342"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usually around finances for school camp.</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Teaches students about budgeting, money and cents/sense.</w:t>
            </w:r>
          </w:p>
        </w:tc>
        <w:tc>
          <w:tcPr>
            <w:cnfStyle w:val="000010000000"/>
            <w:tcW w:w="434" w:type="pct"/>
          </w:tcPr>
          <w:p w:rsidR="00286E81" w:rsidRPr="005B581C" w:rsidRDefault="00286E81" w:rsidP="005706F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Certain group (list in other), </w:t>
            </w:r>
            <w:r w:rsidR="00F33342" w:rsidRPr="005B581C">
              <w:rPr>
                <w:rFonts w:asciiTheme="minorHAnsi" w:hAnsiTheme="minorHAnsi" w:cstheme="minorHAnsi"/>
                <w:color w:val="000000"/>
                <w:sz w:val="18"/>
                <w:szCs w:val="18"/>
              </w:rPr>
              <w:t xml:space="preserve">seniors </w:t>
            </w:r>
            <w:r w:rsidRPr="005B581C">
              <w:rPr>
                <w:rFonts w:asciiTheme="minorHAnsi" w:hAnsiTheme="minorHAnsi" w:cstheme="minorHAnsi"/>
                <w:color w:val="000000"/>
                <w:sz w:val="18"/>
                <w:szCs w:val="18"/>
              </w:rPr>
              <w:t>in the school</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The teachers who run the programme have had training, but as she doesn't run the programme she hasn't had any PD herself.</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4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 enough time, Lack of expertise on staff</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18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interest, </w:t>
            </w:r>
            <w:r w:rsidR="00F33342" w:rsidRPr="005B581C">
              <w:rPr>
                <w:rFonts w:asciiTheme="minorHAnsi" w:hAnsiTheme="minorHAnsi" w:cstheme="minorHAnsi"/>
                <w:color w:val="000000"/>
                <w:sz w:val="18"/>
                <w:szCs w:val="18"/>
              </w:rPr>
              <w:t xml:space="preserve">not </w:t>
            </w:r>
            <w:r w:rsidRPr="005B581C">
              <w:rPr>
                <w:rFonts w:asciiTheme="minorHAnsi" w:hAnsiTheme="minorHAnsi" w:cstheme="minorHAnsi"/>
                <w:color w:val="000000"/>
                <w:sz w:val="18"/>
                <w:szCs w:val="18"/>
              </w:rPr>
              <w:t>enough time</w:t>
            </w:r>
            <w:r w:rsidR="00F33342"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Also surveyed the parents at the school and they did not see it as a high priority</w:t>
            </w:r>
            <w:r w:rsidR="00F33342"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 xml:space="preserve"> maths, writing, reading, sport took preference.</w:t>
            </w:r>
          </w:p>
        </w:tc>
        <w:tc>
          <w:tcPr>
            <w:cnfStyle w:val="000001000000"/>
            <w:tcW w:w="297" w:type="pct"/>
          </w:tcPr>
          <w:p w:rsidR="00286E81" w:rsidRPr="005B581C" w:rsidRDefault="00286E81" w:rsidP="005706F1">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Are signing up to the ASB courses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4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Lack of expertise on staff</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Unsure</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15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The children have bank accounts and do their banking every Tuesday.</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To be fair I haven't really thought about it. Life skills! The importance of saving. Also they have the opportunity of extending their maths.</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None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2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 mentioned at all.</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18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AA69B3" w:rsidP="00F33342">
            <w:pPr>
              <w:rPr>
                <w:rFonts w:asciiTheme="minorHAnsi" w:hAnsiTheme="minorHAnsi" w:cstheme="minorHAnsi"/>
                <w:color w:val="000000"/>
                <w:sz w:val="18"/>
                <w:szCs w:val="18"/>
              </w:rPr>
            </w:pPr>
            <w:r w:rsidRPr="005B581C">
              <w:rPr>
                <w:rFonts w:asciiTheme="minorHAnsi" w:hAnsiTheme="minorHAnsi" w:cstheme="minorHAnsi"/>
                <w:i/>
                <w:color w:val="000000"/>
                <w:sz w:val="18"/>
                <w:szCs w:val="18"/>
              </w:rPr>
              <w:t>Figure It Out</w:t>
            </w:r>
            <w:r w:rsidR="00286E81" w:rsidRPr="005B581C">
              <w:rPr>
                <w:rFonts w:asciiTheme="minorHAnsi" w:hAnsiTheme="minorHAnsi" w:cstheme="minorHAnsi"/>
                <w:color w:val="000000"/>
                <w:sz w:val="18"/>
                <w:szCs w:val="18"/>
              </w:rPr>
              <w:t xml:space="preserve"> books, </w:t>
            </w:r>
            <w:r w:rsidR="00F33342" w:rsidRPr="005B581C">
              <w:rPr>
                <w:rFonts w:asciiTheme="minorHAnsi" w:hAnsiTheme="minorHAnsi" w:cstheme="minorHAnsi"/>
                <w:color w:val="000000"/>
                <w:sz w:val="18"/>
                <w:szCs w:val="18"/>
              </w:rPr>
              <w:t xml:space="preserve">one </w:t>
            </w:r>
            <w:r w:rsidR="00286E81" w:rsidRPr="005B581C">
              <w:rPr>
                <w:rFonts w:asciiTheme="minorHAnsi" w:hAnsiTheme="minorHAnsi" w:cstheme="minorHAnsi"/>
                <w:color w:val="000000"/>
                <w:sz w:val="18"/>
                <w:szCs w:val="18"/>
              </w:rPr>
              <w:t>term/year concentrate on fin</w:t>
            </w:r>
            <w:r w:rsidR="00F33342" w:rsidRPr="005B581C">
              <w:rPr>
                <w:rFonts w:asciiTheme="minorHAnsi" w:hAnsiTheme="minorHAnsi" w:cstheme="minorHAnsi"/>
                <w:color w:val="000000"/>
                <w:sz w:val="18"/>
                <w:szCs w:val="18"/>
              </w:rPr>
              <w:t>ancial</w:t>
            </w:r>
            <w:r w:rsidR="00286E81" w:rsidRPr="005B581C">
              <w:rPr>
                <w:rFonts w:asciiTheme="minorHAnsi" w:hAnsiTheme="minorHAnsi" w:cstheme="minorHAnsi"/>
                <w:color w:val="000000"/>
                <w:sz w:val="18"/>
                <w:szCs w:val="18"/>
              </w:rPr>
              <w:t xml:space="preserve"> lit</w:t>
            </w:r>
            <w:r w:rsidR="00F33342" w:rsidRPr="005B581C">
              <w:rPr>
                <w:rFonts w:asciiTheme="minorHAnsi" w:hAnsiTheme="minorHAnsi" w:cstheme="minorHAnsi"/>
                <w:color w:val="000000"/>
                <w:sz w:val="18"/>
                <w:szCs w:val="18"/>
              </w:rPr>
              <w:t>eracy,</w:t>
            </w:r>
            <w:r w:rsidR="00286E81" w:rsidRPr="005B581C">
              <w:rPr>
                <w:rFonts w:asciiTheme="minorHAnsi" w:hAnsiTheme="minorHAnsi" w:cstheme="minorHAnsi"/>
                <w:color w:val="000000"/>
                <w:sz w:val="18"/>
                <w:szCs w:val="18"/>
              </w:rPr>
              <w:t xml:space="preserve"> budgeting etc.</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Life </w:t>
            </w:r>
            <w:proofErr w:type="gramStart"/>
            <w:r w:rsidRPr="005B581C">
              <w:rPr>
                <w:rFonts w:asciiTheme="minorHAnsi" w:hAnsiTheme="minorHAnsi" w:cstheme="minorHAnsi"/>
                <w:color w:val="000000"/>
                <w:sz w:val="18"/>
                <w:szCs w:val="18"/>
              </w:rPr>
              <w:t>skills,</w:t>
            </w:r>
            <w:proofErr w:type="gramEnd"/>
            <w:r w:rsidRPr="005B581C">
              <w:rPr>
                <w:rFonts w:asciiTheme="minorHAnsi" w:hAnsiTheme="minorHAnsi" w:cstheme="minorHAnsi"/>
                <w:color w:val="000000"/>
                <w:sz w:val="18"/>
                <w:szCs w:val="18"/>
              </w:rPr>
              <w:t xml:space="preserve"> have to be able to manage money. Children nowadays really don't comprehend where money comes from, how much it costs to support a family etc.</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Certain group</w:t>
            </w:r>
            <w:r w:rsidR="00F33342" w:rsidRPr="005B581C">
              <w:rPr>
                <w:rFonts w:asciiTheme="minorHAnsi" w:hAnsiTheme="minorHAnsi" w:cstheme="minorHAnsi"/>
                <w:color w:val="000000"/>
                <w:sz w:val="18"/>
                <w:szCs w:val="18"/>
              </w:rPr>
              <w:t>s</w:t>
            </w:r>
            <w:r w:rsidRPr="005B581C">
              <w:rPr>
                <w:rFonts w:asciiTheme="minorHAnsi" w:hAnsiTheme="minorHAnsi" w:cstheme="minorHAnsi"/>
                <w:color w:val="000000"/>
                <w:sz w:val="18"/>
                <w:szCs w:val="18"/>
              </w:rPr>
              <w:t xml:space="preserve"> (list in other), y</w:t>
            </w:r>
            <w:r w:rsidR="00F33342" w:rsidRPr="005B581C">
              <w:rPr>
                <w:rFonts w:asciiTheme="minorHAnsi" w:hAnsiTheme="minorHAnsi" w:cstheme="minorHAnsi"/>
                <w:color w:val="000000"/>
                <w:sz w:val="18"/>
                <w:szCs w:val="18"/>
              </w:rPr>
              <w:t xml:space="preserve">ear </w:t>
            </w:r>
            <w:r w:rsidRPr="005B581C">
              <w:rPr>
                <w:rFonts w:asciiTheme="minorHAnsi" w:hAnsiTheme="minorHAnsi" w:cstheme="minorHAnsi"/>
                <w:color w:val="000000"/>
                <w:sz w:val="18"/>
                <w:szCs w:val="18"/>
              </w:rPr>
              <w:t>5 and up</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Probably only what we know as experienced adults.</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794"/>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F33342"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w:t>
            </w:r>
            <w:r w:rsidR="00286E81" w:rsidRPr="005B581C">
              <w:rPr>
                <w:rFonts w:asciiTheme="minorHAnsi" w:hAnsiTheme="minorHAnsi" w:cstheme="minorHAnsi"/>
                <w:color w:val="000000"/>
                <w:sz w:val="18"/>
                <w:szCs w:val="18"/>
              </w:rPr>
              <w:t xml:space="preserve">sure </w:t>
            </w:r>
            <w:r w:rsidRPr="005B581C">
              <w:rPr>
                <w:rFonts w:asciiTheme="minorHAnsi" w:hAnsiTheme="minorHAnsi" w:cstheme="minorHAnsi"/>
                <w:color w:val="000000"/>
                <w:sz w:val="18"/>
                <w:szCs w:val="18"/>
              </w:rPr>
              <w:t>–</w:t>
            </w:r>
            <w:r w:rsidR="00286E81" w:rsidRPr="005B581C">
              <w:rPr>
                <w:rFonts w:asciiTheme="minorHAnsi" w:hAnsiTheme="minorHAnsi" w:cstheme="minorHAnsi"/>
                <w:color w:val="000000"/>
                <w:sz w:val="18"/>
                <w:szCs w:val="18"/>
              </w:rPr>
              <w:t xml:space="preserve"> definitely use in the senior school, have heard them talk about it but don't know detail</w:t>
            </w:r>
          </w:p>
        </w:tc>
        <w:tc>
          <w:tcPr>
            <w:cnfStyle w:val="000001000000"/>
            <w:tcW w:w="415" w:type="pct"/>
          </w:tcPr>
          <w:p w:rsidR="00286E81" w:rsidRPr="005B581C" w:rsidRDefault="00F33342"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Important </w:t>
            </w:r>
            <w:r w:rsidR="00286E81" w:rsidRPr="005B581C">
              <w:rPr>
                <w:rFonts w:asciiTheme="minorHAnsi" w:hAnsiTheme="minorHAnsi" w:cstheme="minorHAnsi"/>
                <w:color w:val="000000"/>
                <w:sz w:val="18"/>
                <w:szCs w:val="18"/>
              </w:rPr>
              <w:t>that children understand money</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Certain group</w:t>
            </w:r>
            <w:r w:rsidR="00F33342" w:rsidRPr="005B581C">
              <w:rPr>
                <w:rFonts w:asciiTheme="minorHAnsi" w:hAnsiTheme="minorHAnsi" w:cstheme="minorHAnsi"/>
                <w:color w:val="000000"/>
                <w:sz w:val="18"/>
                <w:szCs w:val="18"/>
              </w:rPr>
              <w:t>s</w:t>
            </w:r>
            <w:r w:rsidRPr="005B581C">
              <w:rPr>
                <w:rFonts w:asciiTheme="minorHAnsi" w:hAnsiTheme="minorHAnsi" w:cstheme="minorHAnsi"/>
                <w:color w:val="000000"/>
                <w:sz w:val="18"/>
                <w:szCs w:val="18"/>
              </w:rPr>
              <w:t xml:space="preserve"> (list in other)</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F33342"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w:t>
            </w:r>
            <w:r w:rsidR="00286E81" w:rsidRPr="005B581C">
              <w:rPr>
                <w:rFonts w:asciiTheme="minorHAnsi" w:hAnsiTheme="minorHAnsi" w:cstheme="minorHAnsi"/>
                <w:color w:val="000000"/>
                <w:sz w:val="18"/>
                <w:szCs w:val="18"/>
              </w:rPr>
              <w:t>that she knows</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interest, </w:t>
            </w:r>
            <w:r w:rsidR="00F33342" w:rsidRPr="005B581C">
              <w:rPr>
                <w:rFonts w:asciiTheme="minorHAnsi" w:hAnsiTheme="minorHAnsi" w:cstheme="minorHAnsi"/>
                <w:color w:val="000000"/>
                <w:sz w:val="18"/>
                <w:szCs w:val="18"/>
              </w:rPr>
              <w:t xml:space="preserve">not </w:t>
            </w:r>
            <w:r w:rsidRPr="005B581C">
              <w:rPr>
                <w:rFonts w:asciiTheme="minorHAnsi" w:hAnsiTheme="minorHAnsi" w:cstheme="minorHAnsi"/>
                <w:color w:val="000000"/>
                <w:sz w:val="18"/>
                <w:szCs w:val="18"/>
              </w:rPr>
              <w:t xml:space="preserve">enough time, </w:t>
            </w:r>
            <w:r w:rsidR="00F33342" w:rsidRPr="005B581C">
              <w:rPr>
                <w:rFonts w:asciiTheme="minorHAnsi" w:hAnsiTheme="minorHAnsi" w:cstheme="minorHAnsi"/>
                <w:color w:val="000000"/>
                <w:sz w:val="18"/>
                <w:szCs w:val="18"/>
              </w:rPr>
              <w:t xml:space="preserve">lack </w:t>
            </w:r>
            <w:r w:rsidRPr="005B581C">
              <w:rPr>
                <w:rFonts w:asciiTheme="minorHAnsi" w:hAnsiTheme="minorHAnsi" w:cstheme="minorHAnsi"/>
                <w:color w:val="000000"/>
                <w:sz w:val="18"/>
                <w:szCs w:val="18"/>
              </w:rPr>
              <w:t>of resources</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r w:rsidRPr="00286E81">
              <w:rPr>
                <w:rFonts w:asciiTheme="minorHAnsi" w:hAnsiTheme="minorHAnsi" w:cstheme="minorHAnsi"/>
                <w:color w:val="000000"/>
                <w:sz w:val="16"/>
                <w:szCs w:val="16"/>
              </w:rPr>
              <w:t>Had never heard of it being taught in schools</w:t>
            </w:r>
          </w:p>
        </w:tc>
      </w:tr>
      <w:tr w:rsidR="00691A38" w:rsidRPr="00286E81" w:rsidTr="00691A38">
        <w:trPr>
          <w:cnfStyle w:val="00000010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Overloaded curriculum, </w:t>
            </w:r>
            <w:r w:rsidR="00F33342" w:rsidRPr="005B581C">
              <w:rPr>
                <w:rFonts w:asciiTheme="minorHAnsi" w:hAnsiTheme="minorHAnsi" w:cstheme="minorHAnsi"/>
                <w:color w:val="000000"/>
                <w:sz w:val="18"/>
                <w:szCs w:val="18"/>
              </w:rPr>
              <w:t xml:space="preserve">lack of professional development, lack </w:t>
            </w:r>
            <w:r w:rsidRPr="005B581C">
              <w:rPr>
                <w:rFonts w:asciiTheme="minorHAnsi" w:hAnsiTheme="minorHAnsi" w:cstheme="minorHAnsi"/>
                <w:color w:val="000000"/>
                <w:sz w:val="18"/>
                <w:szCs w:val="18"/>
              </w:rPr>
              <w:t>of expertise on staff</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Overloaded curriculum, </w:t>
            </w:r>
            <w:r w:rsidR="00F33342" w:rsidRPr="005B581C">
              <w:rPr>
                <w:rFonts w:asciiTheme="minorHAnsi" w:hAnsiTheme="minorHAnsi" w:cstheme="minorHAnsi"/>
                <w:color w:val="000000"/>
                <w:sz w:val="18"/>
                <w:szCs w:val="18"/>
              </w:rPr>
              <w:t>lack of resources, la</w:t>
            </w:r>
            <w:r w:rsidRPr="005B581C">
              <w:rPr>
                <w:rFonts w:asciiTheme="minorHAnsi" w:hAnsiTheme="minorHAnsi" w:cstheme="minorHAnsi"/>
                <w:color w:val="000000"/>
                <w:sz w:val="18"/>
                <w:szCs w:val="18"/>
              </w:rPr>
              <w:t>ck of expertise on staff</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Overloaded curriculum, </w:t>
            </w:r>
            <w:r w:rsidR="00F33342" w:rsidRPr="005B581C">
              <w:rPr>
                <w:rFonts w:asciiTheme="minorHAnsi" w:hAnsiTheme="minorHAnsi" w:cstheme="minorHAnsi"/>
                <w:color w:val="000000"/>
                <w:sz w:val="18"/>
                <w:szCs w:val="18"/>
              </w:rPr>
              <w:t>lack of professional development, lack of</w:t>
            </w:r>
            <w:r w:rsidRPr="005B581C">
              <w:rPr>
                <w:rFonts w:asciiTheme="minorHAnsi" w:hAnsiTheme="minorHAnsi" w:cstheme="minorHAnsi"/>
                <w:color w:val="000000"/>
                <w:sz w:val="18"/>
                <w:szCs w:val="18"/>
              </w:rPr>
              <w:t xml:space="preserve"> resources</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18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The ASB programme</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Some parents aren't sure how to budget so it's good the ASB comes in to teach the children. Also it's a stepping stone for children to start to understand budgeting.</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 </w:t>
            </w:r>
            <w:r w:rsidR="00F33342"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the ASB people run the programme.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1247"/>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Lack of professional development, </w:t>
            </w:r>
            <w:r w:rsidR="00F33342" w:rsidRPr="005B581C">
              <w:rPr>
                <w:rFonts w:asciiTheme="minorHAnsi" w:hAnsiTheme="minorHAnsi" w:cstheme="minorHAnsi"/>
                <w:color w:val="000000"/>
                <w:sz w:val="18"/>
                <w:szCs w:val="18"/>
              </w:rPr>
              <w:t xml:space="preserve">lack </w:t>
            </w:r>
            <w:r w:rsidRPr="005B581C">
              <w:rPr>
                <w:rFonts w:asciiTheme="minorHAnsi" w:hAnsiTheme="minorHAnsi" w:cstheme="minorHAnsi"/>
                <w:color w:val="000000"/>
                <w:sz w:val="18"/>
                <w:szCs w:val="18"/>
              </w:rPr>
              <w:t>of resources</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r w:rsidRPr="00286E81">
              <w:rPr>
                <w:rFonts w:asciiTheme="minorHAnsi" w:hAnsiTheme="minorHAnsi" w:cstheme="minorHAnsi"/>
                <w:color w:val="000000"/>
                <w:sz w:val="16"/>
                <w:szCs w:val="16"/>
              </w:rPr>
              <w:t xml:space="preserve">Have the </w:t>
            </w:r>
            <w:r w:rsidR="00AA69B3" w:rsidRPr="00AA69B3">
              <w:rPr>
                <w:rFonts w:asciiTheme="minorHAnsi" w:hAnsiTheme="minorHAnsi" w:cstheme="minorHAnsi"/>
                <w:bCs w:val="0"/>
                <w:i/>
                <w:color w:val="000000"/>
                <w:sz w:val="16"/>
                <w:szCs w:val="16"/>
              </w:rPr>
              <w:t>Figure It Out</w:t>
            </w:r>
            <w:r w:rsidR="00F33342" w:rsidRPr="00286E81">
              <w:rPr>
                <w:rFonts w:asciiTheme="minorHAnsi" w:hAnsiTheme="minorHAnsi" w:cstheme="minorHAnsi"/>
                <w:color w:val="000000"/>
                <w:sz w:val="16"/>
                <w:szCs w:val="16"/>
              </w:rPr>
              <w:t xml:space="preserve"> </w:t>
            </w:r>
            <w:r w:rsidRPr="00286E81">
              <w:rPr>
                <w:rFonts w:asciiTheme="minorHAnsi" w:hAnsiTheme="minorHAnsi" w:cstheme="minorHAnsi"/>
                <w:color w:val="000000"/>
                <w:sz w:val="16"/>
                <w:szCs w:val="16"/>
              </w:rPr>
              <w:t>maths books.</w:t>
            </w:r>
            <w:r w:rsidRPr="00286E81">
              <w:rPr>
                <w:rFonts w:asciiTheme="minorHAnsi" w:hAnsiTheme="minorHAnsi" w:cstheme="minorHAnsi"/>
                <w:color w:val="000000"/>
                <w:sz w:val="16"/>
                <w:szCs w:val="16"/>
              </w:rPr>
              <w:br/>
              <w:t>Is one of those things that need to be broken into explicit target areas to build on kids’ knowledge.</w:t>
            </w:r>
            <w:r w:rsidRPr="00286E81">
              <w:rPr>
                <w:rFonts w:asciiTheme="minorHAnsi" w:hAnsiTheme="minorHAnsi" w:cstheme="minorHAnsi"/>
                <w:color w:val="000000"/>
                <w:sz w:val="16"/>
                <w:szCs w:val="16"/>
              </w:rPr>
              <w:br/>
              <w:t>Have to search for the right resources.</w:t>
            </w:r>
          </w:p>
        </w:tc>
      </w:tr>
      <w:tr w:rsidR="00691A38" w:rsidRPr="00286E81" w:rsidTr="00691A38">
        <w:trPr>
          <w:cnfStyle w:val="00000001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interest, </w:t>
            </w:r>
            <w:r w:rsidR="00F33342" w:rsidRPr="005B581C">
              <w:rPr>
                <w:rFonts w:asciiTheme="minorHAnsi" w:hAnsiTheme="minorHAnsi" w:cstheme="minorHAnsi"/>
                <w:color w:val="000000"/>
                <w:sz w:val="18"/>
                <w:szCs w:val="18"/>
              </w:rPr>
              <w:t xml:space="preserve">not </w:t>
            </w:r>
            <w:r w:rsidRPr="005B581C">
              <w:rPr>
                <w:rFonts w:asciiTheme="minorHAnsi" w:hAnsiTheme="minorHAnsi" w:cstheme="minorHAnsi"/>
                <w:color w:val="000000"/>
                <w:sz w:val="18"/>
                <w:szCs w:val="18"/>
              </w:rPr>
              <w:t xml:space="preserve">enough time, lack of enthusiasm </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F33342" w:rsidRPr="005B581C">
              <w:rPr>
                <w:rFonts w:asciiTheme="minorHAnsi" w:hAnsiTheme="minorHAnsi" w:cstheme="minorHAnsi"/>
                <w:color w:val="000000"/>
                <w:sz w:val="18"/>
                <w:szCs w:val="18"/>
              </w:rPr>
              <w:t xml:space="preserve">overloaded </w:t>
            </w:r>
            <w:r w:rsidRPr="005B581C">
              <w:rPr>
                <w:rFonts w:asciiTheme="minorHAnsi" w:hAnsiTheme="minorHAnsi" w:cstheme="minorHAnsi"/>
                <w:color w:val="000000"/>
                <w:sz w:val="18"/>
                <w:szCs w:val="18"/>
              </w:rPr>
              <w:t>curriculum</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r w:rsidRPr="00286E81">
              <w:rPr>
                <w:rFonts w:asciiTheme="minorHAnsi" w:hAnsiTheme="minorHAnsi" w:cstheme="minorHAnsi"/>
                <w:color w:val="000000"/>
                <w:sz w:val="16"/>
                <w:szCs w:val="16"/>
              </w:rPr>
              <w:t>Could be possibl</w:t>
            </w:r>
            <w:r w:rsidR="00F33342">
              <w:rPr>
                <w:rFonts w:asciiTheme="minorHAnsi" w:hAnsiTheme="minorHAnsi" w:cstheme="minorHAnsi"/>
                <w:color w:val="000000"/>
                <w:sz w:val="16"/>
                <w:szCs w:val="16"/>
              </w:rPr>
              <w:t>y</w:t>
            </w:r>
            <w:r w:rsidRPr="00286E81">
              <w:rPr>
                <w:rFonts w:asciiTheme="minorHAnsi" w:hAnsiTheme="minorHAnsi" w:cstheme="minorHAnsi"/>
                <w:color w:val="000000"/>
                <w:sz w:val="16"/>
                <w:szCs w:val="16"/>
              </w:rPr>
              <w:t xml:space="preserve"> worked into the maths programme</w:t>
            </w:r>
          </w:p>
        </w:tc>
      </w:tr>
      <w:tr w:rsidR="00691A38" w:rsidRPr="00286E81" w:rsidTr="00691A38">
        <w:trPr>
          <w:cnfStyle w:val="00000001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ASB came in and r</w:t>
            </w:r>
            <w:r w:rsidR="00F33342" w:rsidRPr="005B581C">
              <w:rPr>
                <w:rFonts w:asciiTheme="minorHAnsi" w:hAnsiTheme="minorHAnsi" w:cstheme="minorHAnsi"/>
                <w:color w:val="000000"/>
                <w:sz w:val="18"/>
                <w:szCs w:val="18"/>
              </w:rPr>
              <w:t>a</w:t>
            </w:r>
            <w:r w:rsidRPr="005B581C">
              <w:rPr>
                <w:rFonts w:asciiTheme="minorHAnsi" w:hAnsiTheme="minorHAnsi" w:cstheme="minorHAnsi"/>
                <w:color w:val="000000"/>
                <w:sz w:val="18"/>
                <w:szCs w:val="18"/>
              </w:rPr>
              <w:t>n their programme.</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To teach children about savings, interest and different options with money.</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ASB ran the programme so no professional development.</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102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Have financial literacy as part of the maths programme. Also have a business day for the senior students.</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It's important for children to know about money.</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School wide, </w:t>
            </w:r>
            <w:r w:rsidR="00F33342" w:rsidRPr="005B581C">
              <w:rPr>
                <w:rFonts w:asciiTheme="minorHAnsi" w:hAnsiTheme="minorHAnsi" w:cstheme="minorHAnsi"/>
                <w:color w:val="000000"/>
                <w:sz w:val="18"/>
                <w:szCs w:val="18"/>
              </w:rPr>
              <w:t xml:space="preserve">certain </w:t>
            </w:r>
            <w:r w:rsidRPr="005B581C">
              <w:rPr>
                <w:rFonts w:asciiTheme="minorHAnsi" w:hAnsiTheme="minorHAnsi" w:cstheme="minorHAnsi"/>
                <w:color w:val="000000"/>
                <w:sz w:val="18"/>
                <w:szCs w:val="18"/>
              </w:rPr>
              <w:t xml:space="preserve">group (list in other), </w:t>
            </w:r>
            <w:r w:rsidR="00F33342" w:rsidRPr="005B581C">
              <w:rPr>
                <w:rFonts w:asciiTheme="minorHAnsi" w:hAnsiTheme="minorHAnsi" w:cstheme="minorHAnsi"/>
                <w:color w:val="000000"/>
                <w:sz w:val="18"/>
                <w:szCs w:val="18"/>
              </w:rPr>
              <w:t>stand -</w:t>
            </w:r>
            <w:r w:rsidRPr="005B581C">
              <w:rPr>
                <w:rFonts w:asciiTheme="minorHAnsi" w:hAnsiTheme="minorHAnsi" w:cstheme="minorHAnsi"/>
                <w:color w:val="000000"/>
                <w:sz w:val="18"/>
                <w:szCs w:val="18"/>
              </w:rPr>
              <w:t>alone programme for the senior students</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 professional development.</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interest, </w:t>
            </w:r>
            <w:r w:rsidR="00F33342" w:rsidRPr="005B581C">
              <w:rPr>
                <w:rFonts w:asciiTheme="minorHAnsi" w:hAnsiTheme="minorHAnsi" w:cstheme="minorHAnsi"/>
                <w:color w:val="000000"/>
                <w:sz w:val="18"/>
                <w:szCs w:val="18"/>
              </w:rPr>
              <w:t>not enough time, overloade</w:t>
            </w:r>
            <w:r w:rsidRPr="005B581C">
              <w:rPr>
                <w:rFonts w:asciiTheme="minorHAnsi" w:hAnsiTheme="minorHAnsi" w:cstheme="minorHAnsi"/>
                <w:color w:val="000000"/>
                <w:sz w:val="18"/>
                <w:szCs w:val="18"/>
              </w:rPr>
              <w:t>d curriculum</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13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Real world situations</w:t>
            </w:r>
            <w:r w:rsidR="00F33342"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teaching them about money, flatting, cost of living etc.</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Builds awareness </w:t>
            </w:r>
            <w:r w:rsidR="00F33342"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 xml:space="preserve"> especially in today</w:t>
            </w:r>
            <w:r w:rsidR="00F33342"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s economic climate. Also teaches kids about the cost of living.</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Certain group (list in other), </w:t>
            </w:r>
            <w:r w:rsidR="00592494" w:rsidRPr="005B581C">
              <w:rPr>
                <w:rFonts w:asciiTheme="minorHAnsi" w:hAnsiTheme="minorHAnsi" w:cstheme="minorHAnsi"/>
                <w:color w:val="000000"/>
                <w:sz w:val="18"/>
                <w:szCs w:val="18"/>
              </w:rPr>
              <w:t xml:space="preserve">seniors </w:t>
            </w:r>
            <w:r w:rsidR="00F33342"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years 7 and 8</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 external professional development but has had some in-house training re financial literacy.</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Covered into the maths programme but the school doesn't have a focus on it.</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interest, </w:t>
            </w:r>
            <w:r w:rsidR="00F33342" w:rsidRPr="005B581C">
              <w:rPr>
                <w:rFonts w:asciiTheme="minorHAnsi" w:hAnsiTheme="minorHAnsi" w:cstheme="minorHAnsi"/>
                <w:color w:val="000000"/>
                <w:sz w:val="18"/>
                <w:szCs w:val="18"/>
              </w:rPr>
              <w:t xml:space="preserve">other </w:t>
            </w:r>
            <w:r w:rsidRPr="005B581C">
              <w:rPr>
                <w:rFonts w:asciiTheme="minorHAnsi" w:hAnsiTheme="minorHAnsi" w:cstheme="minorHAnsi"/>
                <w:color w:val="000000"/>
                <w:sz w:val="18"/>
                <w:szCs w:val="18"/>
              </w:rPr>
              <w:t>priorities, hasn't been discussed at all</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r w:rsidRPr="00286E81">
              <w:rPr>
                <w:rFonts w:asciiTheme="minorHAnsi" w:hAnsiTheme="minorHAnsi" w:cstheme="minorHAnsi"/>
                <w:color w:val="000000"/>
                <w:sz w:val="16"/>
                <w:szCs w:val="16"/>
              </w:rPr>
              <w:t>The have some</w:t>
            </w:r>
            <w:r w:rsidR="00AA69B3" w:rsidRPr="00AA69B3">
              <w:rPr>
                <w:rFonts w:asciiTheme="minorHAnsi" w:hAnsiTheme="minorHAnsi" w:cstheme="minorHAnsi"/>
                <w:bCs w:val="0"/>
                <w:i/>
                <w:color w:val="000000"/>
                <w:sz w:val="16"/>
                <w:szCs w:val="16"/>
              </w:rPr>
              <w:t xml:space="preserve"> Figure It Out</w:t>
            </w:r>
            <w:r w:rsidRPr="00286E81">
              <w:rPr>
                <w:rFonts w:asciiTheme="minorHAnsi" w:hAnsiTheme="minorHAnsi" w:cstheme="minorHAnsi"/>
                <w:color w:val="000000"/>
                <w:sz w:val="16"/>
                <w:szCs w:val="16"/>
              </w:rPr>
              <w:t xml:space="preserve"> books but no set class programmes.</w:t>
            </w:r>
          </w:p>
        </w:tc>
      </w:tr>
      <w:tr w:rsidR="00691A38" w:rsidRPr="00286E81" w:rsidTr="00691A38">
        <w:trPr>
          <w:cnfStyle w:val="00000001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F33342" w:rsidRPr="005B581C">
              <w:rPr>
                <w:rFonts w:asciiTheme="minorHAnsi" w:hAnsiTheme="minorHAnsi" w:cstheme="minorHAnsi"/>
                <w:color w:val="000000"/>
                <w:sz w:val="18"/>
                <w:szCs w:val="18"/>
              </w:rPr>
              <w:t xml:space="preserve">small </w:t>
            </w:r>
            <w:r w:rsidRPr="005B581C">
              <w:rPr>
                <w:rFonts w:asciiTheme="minorHAnsi" w:hAnsiTheme="minorHAnsi" w:cstheme="minorHAnsi"/>
                <w:color w:val="000000"/>
                <w:sz w:val="18"/>
                <w:szCs w:val="18"/>
              </w:rPr>
              <w:t>school so already have a high workload.</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1701"/>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Set up a pretend shop with play money, they save up to buy things. Learn the history </w:t>
            </w:r>
            <w:r w:rsidR="00F33342" w:rsidRPr="005B581C">
              <w:rPr>
                <w:rFonts w:asciiTheme="minorHAnsi" w:hAnsiTheme="minorHAnsi" w:cstheme="minorHAnsi"/>
                <w:color w:val="000000"/>
                <w:sz w:val="18"/>
                <w:szCs w:val="18"/>
              </w:rPr>
              <w:t xml:space="preserve">of </w:t>
            </w:r>
            <w:r w:rsidRPr="005B581C">
              <w:rPr>
                <w:rFonts w:asciiTheme="minorHAnsi" w:hAnsiTheme="minorHAnsi" w:cstheme="minorHAnsi"/>
                <w:color w:val="000000"/>
                <w:sz w:val="18"/>
                <w:szCs w:val="18"/>
              </w:rPr>
              <w:t xml:space="preserve">money and what it is. Make </w:t>
            </w:r>
            <w:proofErr w:type="gramStart"/>
            <w:r w:rsidRPr="005B581C">
              <w:rPr>
                <w:rFonts w:asciiTheme="minorHAnsi" w:hAnsiTheme="minorHAnsi" w:cstheme="minorHAnsi"/>
                <w:color w:val="000000"/>
                <w:sz w:val="18"/>
                <w:szCs w:val="18"/>
              </w:rPr>
              <w:t>their own</w:t>
            </w:r>
            <w:proofErr w:type="gramEnd"/>
            <w:r w:rsidRPr="005B581C">
              <w:rPr>
                <w:rFonts w:asciiTheme="minorHAnsi" w:hAnsiTheme="minorHAnsi" w:cstheme="minorHAnsi"/>
                <w:color w:val="000000"/>
                <w:sz w:val="18"/>
                <w:szCs w:val="18"/>
              </w:rPr>
              <w:t xml:space="preserve"> pretend </w:t>
            </w:r>
            <w:r w:rsidR="00F33342" w:rsidRPr="005B581C">
              <w:rPr>
                <w:rFonts w:asciiTheme="minorHAnsi" w:hAnsiTheme="minorHAnsi" w:cstheme="minorHAnsi"/>
                <w:color w:val="000000"/>
                <w:sz w:val="18"/>
                <w:szCs w:val="18"/>
              </w:rPr>
              <w:t xml:space="preserve">Eftpos </w:t>
            </w:r>
            <w:r w:rsidRPr="005B581C">
              <w:rPr>
                <w:rFonts w:asciiTheme="minorHAnsi" w:hAnsiTheme="minorHAnsi" w:cstheme="minorHAnsi"/>
                <w:color w:val="000000"/>
                <w:sz w:val="18"/>
                <w:szCs w:val="18"/>
              </w:rPr>
              <w:t xml:space="preserve">cards. Use the virtual lunch cafe (online and study ladder) </w:t>
            </w:r>
            <w:r w:rsidRPr="005B581C">
              <w:rPr>
                <w:rFonts w:asciiTheme="minorHAnsi" w:hAnsiTheme="minorHAnsi" w:cstheme="minorHAnsi"/>
                <w:color w:val="000000"/>
                <w:sz w:val="18"/>
                <w:szCs w:val="18"/>
              </w:rPr>
              <w:br w:type="page"/>
              <w:t xml:space="preserve">shops, play money, save up etc. in year 2. Budgets. </w:t>
            </w:r>
            <w:r w:rsidRPr="005B581C">
              <w:rPr>
                <w:rFonts w:asciiTheme="minorHAnsi" w:hAnsiTheme="minorHAnsi" w:cstheme="minorHAnsi"/>
                <w:color w:val="000000"/>
                <w:sz w:val="18"/>
                <w:szCs w:val="18"/>
              </w:rPr>
              <w:br w:type="page"/>
              <w:t xml:space="preserve">Cross-curricular with reading and writing. </w:t>
            </w:r>
          </w:p>
        </w:tc>
        <w:tc>
          <w:tcPr>
            <w:cnfStyle w:val="000001000000"/>
            <w:tcW w:w="415"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Teaches children how to handle finances when older.</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 formal PD, but is very involved in the sector/NZEI and networking, so keeps very up to date with these sorts of things.</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2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Overloaded curriculum</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18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Enterprise programme</w:t>
            </w:r>
            <w:r w:rsidR="007F3120" w:rsidRPr="005B581C">
              <w:rPr>
                <w:rFonts w:asciiTheme="minorHAnsi" w:hAnsiTheme="minorHAnsi" w:cstheme="minorHAnsi"/>
                <w:color w:val="000000"/>
                <w:sz w:val="18"/>
                <w:szCs w:val="18"/>
              </w:rPr>
              <w:t xml:space="preserve"> – </w:t>
            </w:r>
            <w:r w:rsidRPr="005B581C">
              <w:rPr>
                <w:rFonts w:asciiTheme="minorHAnsi" w:hAnsiTheme="minorHAnsi" w:cstheme="minorHAnsi"/>
                <w:color w:val="000000"/>
                <w:sz w:val="18"/>
                <w:szCs w:val="18"/>
              </w:rPr>
              <w:t>apply for jobs, get paid when they do, they have to pay for goods and services and rent, ads etc. Produce goods, sell them at market.</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It helps with the enquiry learning; kids take it where they want. Teachers stepping back and kids taking control of real-world issues that will come up in their future.</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7F3120"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Two </w:t>
            </w:r>
            <w:r w:rsidR="00286E81" w:rsidRPr="005B581C">
              <w:rPr>
                <w:rFonts w:asciiTheme="minorHAnsi" w:hAnsiTheme="minorHAnsi" w:cstheme="minorHAnsi"/>
                <w:color w:val="000000"/>
                <w:sz w:val="18"/>
                <w:szCs w:val="18"/>
              </w:rPr>
              <w:t xml:space="preserve">people; had a </w:t>
            </w:r>
            <w:r w:rsidRPr="005B581C">
              <w:rPr>
                <w:rFonts w:asciiTheme="minorHAnsi" w:hAnsiTheme="minorHAnsi" w:cstheme="minorHAnsi"/>
                <w:color w:val="000000"/>
                <w:sz w:val="18"/>
                <w:szCs w:val="18"/>
              </w:rPr>
              <w:t>two</w:t>
            </w:r>
            <w:r w:rsidR="00286E81" w:rsidRPr="005B581C">
              <w:rPr>
                <w:rFonts w:asciiTheme="minorHAnsi" w:hAnsiTheme="minorHAnsi" w:cstheme="minorHAnsi"/>
                <w:color w:val="000000"/>
                <w:sz w:val="18"/>
                <w:szCs w:val="18"/>
              </w:rPr>
              <w:t>-day course, and one has run the programme at another school before.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15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ASB comes in and works with children.</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In the wider sense of practical maths, it</w:t>
            </w:r>
            <w:r w:rsidR="007F3120"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s important that children have some sort of grounding in being able to look after finances; part of everyday life.</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None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Banking offices</w:t>
            </w:r>
            <w:r w:rsidR="00982013" w:rsidRPr="005B581C">
              <w:rPr>
                <w:rFonts w:asciiTheme="minorHAnsi" w:hAnsiTheme="minorHAnsi" w:cstheme="minorHAnsi"/>
                <w:color w:val="000000"/>
                <w:sz w:val="18"/>
                <w:szCs w:val="18"/>
              </w:rPr>
              <w:t xml:space="preserve">rs </w:t>
            </w:r>
            <w:r w:rsidRPr="005B581C">
              <w:rPr>
                <w:rFonts w:asciiTheme="minorHAnsi" w:hAnsiTheme="minorHAnsi" w:cstheme="minorHAnsi"/>
                <w:color w:val="000000"/>
                <w:sz w:val="18"/>
                <w:szCs w:val="18"/>
              </w:rPr>
              <w:t>that liaise with</w:t>
            </w:r>
            <w:r w:rsidR="008F06D9" w:rsidRPr="005B581C">
              <w:rPr>
                <w:rFonts w:asciiTheme="minorHAnsi" w:hAnsiTheme="minorHAnsi" w:cstheme="minorHAnsi"/>
                <w:color w:val="000000"/>
                <w:sz w:val="18"/>
                <w:szCs w:val="18"/>
              </w:rPr>
              <w:t xml:space="preserve"> National Bank </w:t>
            </w:r>
            <w:r w:rsidRPr="005B581C">
              <w:rPr>
                <w:rFonts w:asciiTheme="minorHAnsi" w:hAnsiTheme="minorHAnsi" w:cstheme="minorHAnsi"/>
                <w:color w:val="000000"/>
                <w:sz w:val="18"/>
                <w:szCs w:val="18"/>
              </w:rPr>
              <w:t>staff.</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Real life; gives them literacy and numeracy in context.</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Nothing</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51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Trade fair</w:t>
            </w:r>
            <w:r w:rsidR="007F3120"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 xml:space="preserve"> involved children making things, advertising them and selling them at market day.</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It does cover that part of the curriculum.</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None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11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Overloaded curriculum, </w:t>
            </w:r>
            <w:r w:rsidR="007F3120" w:rsidRPr="005B581C">
              <w:rPr>
                <w:rFonts w:asciiTheme="minorHAnsi" w:hAnsiTheme="minorHAnsi" w:cstheme="minorHAnsi"/>
                <w:color w:val="000000"/>
                <w:sz w:val="18"/>
                <w:szCs w:val="18"/>
              </w:rPr>
              <w:t xml:space="preserve">never </w:t>
            </w:r>
            <w:r w:rsidRPr="005B581C">
              <w:rPr>
                <w:rFonts w:asciiTheme="minorHAnsi" w:hAnsiTheme="minorHAnsi" w:cstheme="minorHAnsi"/>
                <w:color w:val="000000"/>
                <w:sz w:val="18"/>
                <w:szCs w:val="18"/>
              </w:rPr>
              <w:t>crossed their minds to have a financial literacy programme</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Didn't think financial literacy was appropriate for primary level</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5B581C">
        <w:trPr>
          <w:cnfStyle w:val="000000010000"/>
          <w:trHeight w:val="721"/>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 enough interest,</w:t>
            </w:r>
            <w:r w:rsidR="007F3120" w:rsidRPr="005B581C">
              <w:rPr>
                <w:rFonts w:asciiTheme="minorHAnsi" w:hAnsiTheme="minorHAnsi" w:cstheme="minorHAnsi"/>
                <w:color w:val="000000"/>
                <w:sz w:val="18"/>
                <w:szCs w:val="18"/>
              </w:rPr>
              <w:t xml:space="preserve"> lack of resources, lack of </w:t>
            </w:r>
            <w:r w:rsidRPr="005B581C">
              <w:rPr>
                <w:rFonts w:asciiTheme="minorHAnsi" w:hAnsiTheme="minorHAnsi" w:cstheme="minorHAnsi"/>
                <w:color w:val="000000"/>
                <w:sz w:val="18"/>
                <w:szCs w:val="18"/>
              </w:rPr>
              <w:t>expertise on staff</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68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End of last year the bank came in and gave a presentation. Member did not sit in so unsure what they covered.</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It is valuable and good for schools to do</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5B581C">
        <w:trPr>
          <w:cnfStyle w:val="000000010000"/>
          <w:trHeight w:val="773"/>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ASB are coming in next term to run their programme.</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There are quite a few adults who don't have financial knowledge and this causes a few problems. It also means that parents cannot pass on financial knowledge to their children so it is important for children to learn it. </w:t>
            </w:r>
            <w:r w:rsidRPr="005B581C">
              <w:rPr>
                <w:rFonts w:asciiTheme="minorHAnsi" w:hAnsiTheme="minorHAnsi" w:cstheme="minorHAnsi"/>
                <w:color w:val="000000"/>
                <w:sz w:val="18"/>
                <w:szCs w:val="18"/>
              </w:rPr>
              <w:br w:type="page"/>
              <w:t>Additionally the economic climate is changing so the financial knowledge that adults have now may not be relevant for the next generation.</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None </w:t>
            </w:r>
            <w:r w:rsidR="007F3120"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 xml:space="preserve"> ASB run</w:t>
            </w:r>
            <w:r w:rsidR="007F3120" w:rsidRPr="005B581C">
              <w:rPr>
                <w:rFonts w:asciiTheme="minorHAnsi" w:hAnsiTheme="minorHAnsi" w:cstheme="minorHAnsi"/>
                <w:color w:val="000000"/>
                <w:sz w:val="18"/>
                <w:szCs w:val="18"/>
              </w:rPr>
              <w:t xml:space="preserve">s </w:t>
            </w:r>
            <w:r w:rsidRPr="005B581C">
              <w:rPr>
                <w:rFonts w:asciiTheme="minorHAnsi" w:hAnsiTheme="minorHAnsi" w:cstheme="minorHAnsi"/>
                <w:color w:val="000000"/>
                <w:sz w:val="18"/>
                <w:szCs w:val="18"/>
              </w:rPr>
              <w:t>the programme.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13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7F3120" w:rsidRPr="005B581C">
              <w:rPr>
                <w:rFonts w:asciiTheme="minorHAnsi" w:hAnsiTheme="minorHAnsi" w:cstheme="minorHAnsi"/>
                <w:color w:val="000000"/>
                <w:sz w:val="18"/>
                <w:szCs w:val="18"/>
              </w:rPr>
              <w:t xml:space="preserve">the </w:t>
            </w:r>
            <w:r w:rsidRPr="005B581C">
              <w:rPr>
                <w:rFonts w:asciiTheme="minorHAnsi" w:hAnsiTheme="minorHAnsi" w:cstheme="minorHAnsi"/>
                <w:color w:val="000000"/>
                <w:sz w:val="18"/>
                <w:szCs w:val="18"/>
              </w:rPr>
              <w:t>more they need to focus on maths and literacy, the less time there is for anything else.</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interest, </w:t>
            </w:r>
            <w:r w:rsidR="007F3120" w:rsidRPr="005B581C">
              <w:rPr>
                <w:rFonts w:asciiTheme="minorHAnsi" w:hAnsiTheme="minorHAnsi" w:cstheme="minorHAnsi"/>
                <w:color w:val="000000"/>
                <w:sz w:val="18"/>
                <w:szCs w:val="18"/>
              </w:rPr>
              <w:t>overloaded curriculum, lac</w:t>
            </w:r>
            <w:r w:rsidRPr="005B581C">
              <w:rPr>
                <w:rFonts w:asciiTheme="minorHAnsi" w:hAnsiTheme="minorHAnsi" w:cstheme="minorHAnsi"/>
                <w:color w:val="000000"/>
                <w:sz w:val="18"/>
                <w:szCs w:val="18"/>
              </w:rPr>
              <w:t>k of resources</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r w:rsidRPr="00286E81">
              <w:rPr>
                <w:rFonts w:asciiTheme="minorHAnsi" w:hAnsiTheme="minorHAnsi" w:cstheme="minorHAnsi"/>
                <w:color w:val="000000"/>
                <w:sz w:val="16"/>
                <w:szCs w:val="16"/>
              </w:rPr>
              <w:t>Have a banking programme.</w:t>
            </w:r>
          </w:p>
        </w:tc>
      </w:tr>
      <w:tr w:rsidR="00691A38" w:rsidRPr="00286E81" w:rsidTr="00691A38">
        <w:trPr>
          <w:cnfStyle w:val="000000100000"/>
          <w:trHeight w:val="1191"/>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7F3120">
            <w:pPr>
              <w:spacing w:after="240"/>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Units taught at individual teacher’s discretion (with approval). Invite bankers in to speak to students about investments etc. Also use </w:t>
            </w:r>
            <w:r w:rsidR="00AA69B3" w:rsidRPr="005B581C">
              <w:rPr>
                <w:rFonts w:asciiTheme="minorHAnsi" w:hAnsiTheme="minorHAnsi" w:cstheme="minorHAnsi"/>
                <w:i/>
                <w:color w:val="000000"/>
                <w:sz w:val="18"/>
                <w:szCs w:val="18"/>
              </w:rPr>
              <w:t xml:space="preserve">Figure It Out </w:t>
            </w:r>
            <w:r w:rsidRPr="005B581C">
              <w:rPr>
                <w:rFonts w:asciiTheme="minorHAnsi" w:hAnsiTheme="minorHAnsi" w:cstheme="minorHAnsi"/>
                <w:color w:val="000000"/>
                <w:sz w:val="18"/>
                <w:szCs w:val="18"/>
              </w:rPr>
              <w:t>booklets.</w:t>
            </w:r>
          </w:p>
        </w:tc>
        <w:tc>
          <w:tcPr>
            <w:cnfStyle w:val="000001000000"/>
            <w:tcW w:w="415"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It is valuable, but only at certain stages e.g. year </w:t>
            </w:r>
            <w:r w:rsidR="007F3120" w:rsidRPr="005B581C">
              <w:rPr>
                <w:rFonts w:asciiTheme="minorHAnsi" w:hAnsiTheme="minorHAnsi" w:cstheme="minorHAnsi"/>
                <w:color w:val="000000"/>
                <w:sz w:val="18"/>
                <w:szCs w:val="18"/>
              </w:rPr>
              <w:t>7–8</w:t>
            </w:r>
            <w:r w:rsidRPr="005B581C">
              <w:rPr>
                <w:rFonts w:asciiTheme="minorHAnsi" w:hAnsiTheme="minorHAnsi" w:cstheme="minorHAnsi"/>
                <w:color w:val="000000"/>
                <w:sz w:val="18"/>
                <w:szCs w:val="18"/>
              </w:rPr>
              <w:t>.</w:t>
            </w:r>
          </w:p>
        </w:tc>
        <w:tc>
          <w:tcPr>
            <w:cnfStyle w:val="000010000000"/>
            <w:tcW w:w="434"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Certain group (list in other), year 7</w:t>
            </w:r>
            <w:r w:rsidR="007F3120"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8</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7F3120">
            <w:pPr>
              <w:spacing w:after="240"/>
              <w:rPr>
                <w:rFonts w:asciiTheme="minorHAnsi" w:hAnsiTheme="minorHAnsi" w:cstheme="minorHAnsi"/>
                <w:color w:val="000000"/>
                <w:sz w:val="18"/>
                <w:szCs w:val="18"/>
              </w:rPr>
            </w:pPr>
            <w:r w:rsidRPr="005B581C">
              <w:rPr>
                <w:rFonts w:asciiTheme="minorHAnsi" w:hAnsiTheme="minorHAnsi" w:cstheme="minorHAnsi"/>
                <w:color w:val="000000"/>
                <w:sz w:val="18"/>
                <w:szCs w:val="18"/>
              </w:rPr>
              <w:t>None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7F3120" w:rsidRPr="005B581C">
              <w:rPr>
                <w:rFonts w:asciiTheme="minorHAnsi" w:hAnsiTheme="minorHAnsi" w:cstheme="minorHAnsi"/>
                <w:color w:val="000000"/>
                <w:sz w:val="18"/>
                <w:szCs w:val="18"/>
              </w:rPr>
              <w:t>overloaded curriculum, hav</w:t>
            </w:r>
            <w:r w:rsidRPr="005B581C">
              <w:rPr>
                <w:rFonts w:asciiTheme="minorHAnsi" w:hAnsiTheme="minorHAnsi" w:cstheme="minorHAnsi"/>
                <w:color w:val="000000"/>
                <w:sz w:val="18"/>
                <w:szCs w:val="18"/>
              </w:rPr>
              <w:t>e quite a bit on already</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1191"/>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 couple of guys (</w:t>
            </w:r>
            <w:r w:rsidR="007F3120" w:rsidRPr="005B581C">
              <w:rPr>
                <w:rFonts w:asciiTheme="minorHAnsi" w:hAnsiTheme="minorHAnsi" w:cstheme="minorHAnsi"/>
                <w:color w:val="000000"/>
                <w:sz w:val="18"/>
                <w:szCs w:val="18"/>
              </w:rPr>
              <w:t xml:space="preserve">the </w:t>
            </w:r>
            <w:r w:rsidRPr="005B581C">
              <w:rPr>
                <w:rFonts w:asciiTheme="minorHAnsi" w:hAnsiTheme="minorHAnsi" w:cstheme="minorHAnsi"/>
                <w:color w:val="000000"/>
                <w:sz w:val="18"/>
                <w:szCs w:val="18"/>
              </w:rPr>
              <w:t>Duffy Twins) who came in and took a</w:t>
            </w:r>
            <w:r w:rsidR="007F3120" w:rsidRPr="005B581C">
              <w:rPr>
                <w:rFonts w:asciiTheme="minorHAnsi" w:hAnsiTheme="minorHAnsi" w:cstheme="minorHAnsi"/>
                <w:color w:val="000000"/>
                <w:sz w:val="18"/>
                <w:szCs w:val="18"/>
              </w:rPr>
              <w:t xml:space="preserve"> six-</w:t>
            </w:r>
            <w:r w:rsidRPr="005B581C">
              <w:rPr>
                <w:rFonts w:asciiTheme="minorHAnsi" w:hAnsiTheme="minorHAnsi" w:cstheme="minorHAnsi"/>
                <w:color w:val="000000"/>
                <w:sz w:val="18"/>
                <w:szCs w:val="18"/>
              </w:rPr>
              <w:t>week programme on fin</w:t>
            </w:r>
            <w:r w:rsidR="007F3120" w:rsidRPr="005B581C">
              <w:rPr>
                <w:rFonts w:asciiTheme="minorHAnsi" w:hAnsiTheme="minorHAnsi" w:cstheme="minorHAnsi"/>
                <w:color w:val="000000"/>
                <w:sz w:val="18"/>
                <w:szCs w:val="18"/>
              </w:rPr>
              <w:t>ancial</w:t>
            </w:r>
            <w:r w:rsidRPr="005B581C">
              <w:rPr>
                <w:rFonts w:asciiTheme="minorHAnsi" w:hAnsiTheme="minorHAnsi" w:cstheme="minorHAnsi"/>
                <w:color w:val="000000"/>
                <w:sz w:val="18"/>
                <w:szCs w:val="18"/>
              </w:rPr>
              <w:t xml:space="preserve"> lit</w:t>
            </w:r>
            <w:r w:rsidR="007F3120" w:rsidRPr="005B581C">
              <w:rPr>
                <w:rFonts w:asciiTheme="minorHAnsi" w:hAnsiTheme="minorHAnsi" w:cstheme="minorHAnsi"/>
                <w:color w:val="000000"/>
                <w:sz w:val="18"/>
                <w:szCs w:val="18"/>
              </w:rPr>
              <w:t>eracy</w:t>
            </w:r>
            <w:r w:rsidRPr="005B581C">
              <w:rPr>
                <w:rFonts w:asciiTheme="minorHAnsi" w:hAnsiTheme="minorHAnsi" w:cstheme="minorHAnsi"/>
                <w:color w:val="000000"/>
                <w:sz w:val="18"/>
                <w:szCs w:val="18"/>
              </w:rPr>
              <w:t xml:space="preserve"> with each class and establishing savings patterns.</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 children grow they become more financially aware, and this would help them manage that.</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None</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9</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5B581C">
        <w:trPr>
          <w:cnfStyle w:val="000000010000"/>
          <w:trHeight w:val="434"/>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 enough time</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11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7F3120" w:rsidRPr="005B581C">
              <w:rPr>
                <w:rFonts w:asciiTheme="minorHAnsi" w:hAnsiTheme="minorHAnsi" w:cstheme="minorHAnsi"/>
                <w:color w:val="000000"/>
                <w:sz w:val="18"/>
                <w:szCs w:val="18"/>
              </w:rPr>
              <w:t>overloaded curriculum, other priorit</w:t>
            </w:r>
            <w:r w:rsidRPr="005B581C">
              <w:rPr>
                <w:rFonts w:asciiTheme="minorHAnsi" w:hAnsiTheme="minorHAnsi" w:cstheme="minorHAnsi"/>
                <w:color w:val="000000"/>
                <w:sz w:val="18"/>
                <w:szCs w:val="18"/>
              </w:rPr>
              <w:t>ies, national standards takes up too much time</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5B581C">
        <w:trPr>
          <w:cnfStyle w:val="000000010000"/>
          <w:trHeight w:val="574"/>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interest, </w:t>
            </w:r>
            <w:r w:rsidR="007F3120" w:rsidRPr="005B581C">
              <w:rPr>
                <w:rFonts w:asciiTheme="minorHAnsi" w:hAnsiTheme="minorHAnsi" w:cstheme="minorHAnsi"/>
                <w:color w:val="000000"/>
                <w:sz w:val="18"/>
                <w:szCs w:val="18"/>
              </w:rPr>
              <w:t xml:space="preserve">haven't </w:t>
            </w:r>
            <w:r w:rsidRPr="005B581C">
              <w:rPr>
                <w:rFonts w:asciiTheme="minorHAnsi" w:hAnsiTheme="minorHAnsi" w:cstheme="minorHAnsi"/>
                <w:color w:val="000000"/>
                <w:sz w:val="18"/>
                <w:szCs w:val="18"/>
              </w:rPr>
              <w:t>thought about it.</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5B581C">
        <w:trPr>
          <w:cnfStyle w:val="000000100000"/>
          <w:trHeight w:val="542"/>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7F3120" w:rsidRPr="005B581C">
              <w:rPr>
                <w:rFonts w:asciiTheme="minorHAnsi" w:hAnsiTheme="minorHAnsi" w:cstheme="minorHAnsi"/>
                <w:color w:val="000000"/>
                <w:sz w:val="18"/>
                <w:szCs w:val="18"/>
              </w:rPr>
              <w:t xml:space="preserve">overloaded </w:t>
            </w:r>
            <w:r w:rsidRPr="005B581C">
              <w:rPr>
                <w:rFonts w:asciiTheme="minorHAnsi" w:hAnsiTheme="minorHAnsi" w:cstheme="minorHAnsi"/>
                <w:color w:val="000000"/>
                <w:sz w:val="18"/>
                <w:szCs w:val="18"/>
              </w:rPr>
              <w:t>curriculum</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100000000"/>
            <w:tcW w:w="656" w:type="pct"/>
          </w:tcPr>
          <w:p w:rsidR="00286E81" w:rsidRPr="00286E81" w:rsidRDefault="007F3120" w:rsidP="00F33342">
            <w:pPr>
              <w:rPr>
                <w:rFonts w:asciiTheme="minorHAnsi" w:hAnsiTheme="minorHAnsi" w:cstheme="minorHAnsi"/>
                <w:color w:val="000000"/>
                <w:sz w:val="16"/>
                <w:szCs w:val="16"/>
              </w:rPr>
            </w:pPr>
            <w:r w:rsidRPr="00286E81">
              <w:rPr>
                <w:rFonts w:asciiTheme="minorHAnsi" w:hAnsiTheme="minorHAnsi" w:cstheme="minorHAnsi"/>
                <w:color w:val="000000"/>
                <w:sz w:val="16"/>
                <w:szCs w:val="16"/>
              </w:rPr>
              <w:t xml:space="preserve">Only </w:t>
            </w:r>
            <w:r w:rsidR="00286E81" w:rsidRPr="00286E81">
              <w:rPr>
                <w:rFonts w:asciiTheme="minorHAnsi" w:hAnsiTheme="minorHAnsi" w:cstheme="minorHAnsi"/>
                <w:color w:val="000000"/>
                <w:sz w:val="16"/>
                <w:szCs w:val="16"/>
              </w:rPr>
              <w:t>in the maths programme and is an area NZ needs to look into a bit more</w:t>
            </w:r>
          </w:p>
        </w:tc>
      </w:tr>
      <w:tr w:rsidR="00691A38" w:rsidRPr="00286E81" w:rsidTr="005B581C">
        <w:trPr>
          <w:cnfStyle w:val="000000010000"/>
          <w:trHeight w:val="43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Lack of expertise on staff</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5B581C">
        <w:trPr>
          <w:cnfStyle w:val="000000100000"/>
          <w:trHeight w:val="382"/>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 enough time</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13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ASB came in and ran their programme.</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It's important for children to understand why they need to learn financial literacy, and it is also part of the maths curriculum.</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ASB ran the programme so no professional development.</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Lack of professional development, </w:t>
            </w:r>
            <w:r w:rsidR="007F3120" w:rsidRPr="005B581C">
              <w:rPr>
                <w:rFonts w:asciiTheme="minorHAnsi" w:hAnsiTheme="minorHAnsi" w:cstheme="minorHAnsi"/>
                <w:color w:val="000000"/>
                <w:sz w:val="18"/>
                <w:szCs w:val="18"/>
              </w:rPr>
              <w:t xml:space="preserve">lack </w:t>
            </w:r>
            <w:r w:rsidRPr="005B581C">
              <w:rPr>
                <w:rFonts w:asciiTheme="minorHAnsi" w:hAnsiTheme="minorHAnsi" w:cstheme="minorHAnsi"/>
                <w:color w:val="000000"/>
                <w:sz w:val="18"/>
                <w:szCs w:val="18"/>
              </w:rPr>
              <w:t>of expertise on staff</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100000000"/>
            <w:tcW w:w="656" w:type="pct"/>
          </w:tcPr>
          <w:p w:rsidR="00286E81" w:rsidRPr="00286E81" w:rsidRDefault="007F3120" w:rsidP="00F33342">
            <w:pPr>
              <w:rPr>
                <w:rFonts w:asciiTheme="minorHAnsi" w:hAnsiTheme="minorHAnsi" w:cstheme="minorHAnsi"/>
                <w:color w:val="000000"/>
                <w:sz w:val="16"/>
                <w:szCs w:val="16"/>
              </w:rPr>
            </w:pPr>
            <w:r w:rsidRPr="00286E81">
              <w:rPr>
                <w:rFonts w:asciiTheme="minorHAnsi" w:hAnsiTheme="minorHAnsi" w:cstheme="minorHAnsi"/>
                <w:color w:val="000000"/>
                <w:sz w:val="16"/>
                <w:szCs w:val="16"/>
              </w:rPr>
              <w:t xml:space="preserve">Small </w:t>
            </w:r>
            <w:r w:rsidR="00286E81" w:rsidRPr="00286E81">
              <w:rPr>
                <w:rFonts w:asciiTheme="minorHAnsi" w:hAnsiTheme="minorHAnsi" w:cstheme="minorHAnsi"/>
                <w:color w:val="000000"/>
                <w:sz w:val="16"/>
                <w:szCs w:val="16"/>
              </w:rPr>
              <w:t>part within the maths programme</w:t>
            </w:r>
          </w:p>
        </w:tc>
      </w:tr>
      <w:tr w:rsidR="00691A38" w:rsidRPr="00286E81" w:rsidTr="005B581C">
        <w:trPr>
          <w:cnfStyle w:val="000000010000"/>
          <w:trHeight w:val="686"/>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Lack of expertise on staff</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p>
        </w:tc>
        <w:tc>
          <w:tcPr>
            <w:cnfStyle w:val="000100000000"/>
            <w:tcW w:w="656" w:type="pct"/>
          </w:tcPr>
          <w:p w:rsidR="00286E81" w:rsidRPr="00286E81" w:rsidRDefault="007F3120" w:rsidP="007F3120">
            <w:pPr>
              <w:rPr>
                <w:rFonts w:asciiTheme="minorHAnsi" w:hAnsiTheme="minorHAnsi" w:cstheme="minorHAnsi"/>
                <w:color w:val="000000"/>
                <w:sz w:val="16"/>
                <w:szCs w:val="16"/>
              </w:rPr>
            </w:pPr>
            <w:r w:rsidRPr="00286E81">
              <w:rPr>
                <w:rFonts w:asciiTheme="minorHAnsi" w:hAnsiTheme="minorHAnsi" w:cstheme="minorHAnsi"/>
                <w:color w:val="000000"/>
                <w:sz w:val="16"/>
                <w:szCs w:val="16"/>
              </w:rPr>
              <w:t xml:space="preserve">Really </w:t>
            </w:r>
            <w:r w:rsidR="00286E81" w:rsidRPr="00286E81">
              <w:rPr>
                <w:rFonts w:asciiTheme="minorHAnsi" w:hAnsiTheme="minorHAnsi" w:cstheme="minorHAnsi"/>
                <w:color w:val="000000"/>
                <w:sz w:val="16"/>
                <w:szCs w:val="16"/>
              </w:rPr>
              <w:t>valuable sort of thing to do</w:t>
            </w:r>
            <w:r>
              <w:rPr>
                <w:rFonts w:asciiTheme="minorHAnsi" w:hAnsiTheme="minorHAnsi" w:cstheme="minorHAnsi"/>
                <w:color w:val="000000"/>
                <w:sz w:val="16"/>
                <w:szCs w:val="16"/>
              </w:rPr>
              <w:t>;</w:t>
            </w:r>
            <w:r w:rsidRPr="00286E81">
              <w:rPr>
                <w:rFonts w:asciiTheme="minorHAnsi" w:hAnsiTheme="minorHAnsi" w:cstheme="minorHAnsi"/>
                <w:color w:val="000000"/>
                <w:sz w:val="16"/>
                <w:szCs w:val="16"/>
              </w:rPr>
              <w:t xml:space="preserve"> </w:t>
            </w:r>
            <w:r w:rsidR="00286E81" w:rsidRPr="00286E81">
              <w:rPr>
                <w:rFonts w:asciiTheme="minorHAnsi" w:hAnsiTheme="minorHAnsi" w:cstheme="minorHAnsi"/>
                <w:color w:val="000000"/>
                <w:sz w:val="16"/>
                <w:szCs w:val="16"/>
              </w:rPr>
              <w:t>ASB does come sometimes and that is curriculum wide</w:t>
            </w:r>
            <w:r>
              <w:rPr>
                <w:rFonts w:asciiTheme="minorHAnsi" w:hAnsiTheme="minorHAnsi" w:cstheme="minorHAnsi"/>
                <w:color w:val="000000"/>
                <w:sz w:val="16"/>
                <w:szCs w:val="16"/>
              </w:rPr>
              <w:t>.</w:t>
            </w:r>
          </w:p>
        </w:tc>
      </w:tr>
      <w:tr w:rsidR="00691A38" w:rsidRPr="00286E81" w:rsidTr="00691A38">
        <w:trPr>
          <w:cnfStyle w:val="000000100000"/>
          <w:trHeight w:val="15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Enterprise programme last year </w:t>
            </w:r>
            <w:r w:rsidR="007F3120"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starting up businesses, banking, doing jobs etc with fake money</w:t>
            </w:r>
            <w:r w:rsidR="007F3120"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market day at end to spend it all.</w:t>
            </w:r>
          </w:p>
        </w:tc>
        <w:tc>
          <w:tcPr>
            <w:cnfStyle w:val="000001000000"/>
            <w:tcW w:w="415"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All-round learning</w:t>
            </w:r>
            <w:r w:rsidR="007F3120"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teaching skills in real-world contexts. Can put lots of different subjects to kids through the 'lens' of enterprise/financial lit</w:t>
            </w:r>
            <w:r w:rsidR="007F3120" w:rsidRPr="005B581C">
              <w:rPr>
                <w:rFonts w:asciiTheme="minorHAnsi" w:hAnsiTheme="minorHAnsi" w:cstheme="minorHAnsi"/>
                <w:color w:val="000000"/>
                <w:sz w:val="18"/>
                <w:szCs w:val="18"/>
              </w:rPr>
              <w:t>eracy</w:t>
            </w:r>
            <w:r w:rsidRPr="005B581C">
              <w:rPr>
                <w:rFonts w:asciiTheme="minorHAnsi" w:hAnsiTheme="minorHAnsi" w:cstheme="minorHAnsi"/>
                <w:color w:val="000000"/>
                <w:sz w:val="18"/>
                <w:szCs w:val="18"/>
              </w:rPr>
              <w:t>.</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One teacher had a strength in fin</w:t>
            </w:r>
            <w:r w:rsidR="007F3120" w:rsidRPr="005B581C">
              <w:rPr>
                <w:rFonts w:asciiTheme="minorHAnsi" w:hAnsiTheme="minorHAnsi" w:cstheme="minorHAnsi"/>
                <w:color w:val="000000"/>
                <w:sz w:val="18"/>
                <w:szCs w:val="18"/>
              </w:rPr>
              <w:t>ancial</w:t>
            </w:r>
            <w:r w:rsidRPr="005B581C">
              <w:rPr>
                <w:rFonts w:asciiTheme="minorHAnsi" w:hAnsiTheme="minorHAnsi" w:cstheme="minorHAnsi"/>
                <w:color w:val="000000"/>
                <w:sz w:val="18"/>
                <w:szCs w:val="18"/>
              </w:rPr>
              <w:t xml:space="preserve"> lit</w:t>
            </w:r>
            <w:r w:rsidR="007F3120" w:rsidRPr="005B581C">
              <w:rPr>
                <w:rFonts w:asciiTheme="minorHAnsi" w:hAnsiTheme="minorHAnsi" w:cstheme="minorHAnsi"/>
                <w:color w:val="000000"/>
                <w:sz w:val="18"/>
                <w:szCs w:val="18"/>
              </w:rPr>
              <w:t>eracy</w:t>
            </w:r>
            <w:r w:rsidRPr="005B581C">
              <w:rPr>
                <w:rFonts w:asciiTheme="minorHAnsi" w:hAnsiTheme="minorHAnsi" w:cstheme="minorHAnsi"/>
                <w:color w:val="000000"/>
                <w:sz w:val="18"/>
                <w:szCs w:val="18"/>
              </w:rPr>
              <w:t>/enterprise and so they guided/developed the rest of the staff, no PD per se</w:t>
            </w:r>
            <w:r w:rsidR="007F3120" w:rsidRPr="005B581C">
              <w:rPr>
                <w:rFonts w:asciiTheme="minorHAnsi" w:hAnsiTheme="minorHAnsi" w:cstheme="minorHAnsi"/>
                <w:color w:val="000000"/>
                <w:sz w:val="18"/>
                <w:szCs w:val="18"/>
              </w:rPr>
              <w:t>.</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ASB runs their programme</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Because maths programmes are taught very poorly.</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 professional development (though said </w:t>
            </w:r>
            <w:r w:rsidR="007F3120" w:rsidRPr="005B581C">
              <w:rPr>
                <w:rFonts w:asciiTheme="minorHAnsi" w:hAnsiTheme="minorHAnsi" w:cstheme="minorHAnsi"/>
                <w:color w:val="000000"/>
                <w:sz w:val="18"/>
                <w:szCs w:val="18"/>
              </w:rPr>
              <w:t xml:space="preserve">he </w:t>
            </w:r>
            <w:r w:rsidRPr="005B581C">
              <w:rPr>
                <w:rFonts w:asciiTheme="minorHAnsi" w:hAnsiTheme="minorHAnsi" w:cstheme="minorHAnsi"/>
                <w:color w:val="000000"/>
                <w:sz w:val="18"/>
                <w:szCs w:val="18"/>
              </w:rPr>
              <w:t>doesn't need it).</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9</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737"/>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Someone came through (ASB) last year and did programme with students.</w:t>
            </w:r>
          </w:p>
        </w:tc>
        <w:tc>
          <w:tcPr>
            <w:cnfStyle w:val="000001000000"/>
            <w:tcW w:w="415"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Bringing learning back into practicality</w:t>
            </w:r>
            <w:r w:rsidR="007F3120"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real-life skills.</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794"/>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Lack of professional development, </w:t>
            </w:r>
            <w:r w:rsidR="007F3120" w:rsidRPr="005B581C">
              <w:rPr>
                <w:rFonts w:asciiTheme="minorHAnsi" w:hAnsiTheme="minorHAnsi" w:cstheme="minorHAnsi"/>
                <w:color w:val="000000"/>
                <w:sz w:val="18"/>
                <w:szCs w:val="18"/>
              </w:rPr>
              <w:t xml:space="preserve">lack </w:t>
            </w:r>
            <w:r w:rsidRPr="005B581C">
              <w:rPr>
                <w:rFonts w:asciiTheme="minorHAnsi" w:hAnsiTheme="minorHAnsi" w:cstheme="minorHAnsi"/>
                <w:color w:val="000000"/>
                <w:sz w:val="18"/>
                <w:szCs w:val="18"/>
              </w:rPr>
              <w:t>of expertise on staff</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7F3120" w:rsidP="00F33342">
            <w:pPr>
              <w:rPr>
                <w:rFonts w:asciiTheme="minorHAnsi" w:hAnsiTheme="minorHAnsi" w:cstheme="minorHAnsi"/>
                <w:color w:val="000000"/>
                <w:sz w:val="16"/>
                <w:szCs w:val="16"/>
              </w:rPr>
            </w:pPr>
            <w:r w:rsidRPr="00286E81">
              <w:rPr>
                <w:rFonts w:asciiTheme="minorHAnsi" w:hAnsiTheme="minorHAnsi" w:cstheme="minorHAnsi"/>
                <w:color w:val="000000"/>
                <w:sz w:val="16"/>
                <w:szCs w:val="16"/>
              </w:rPr>
              <w:t xml:space="preserve">Teach </w:t>
            </w:r>
            <w:r w:rsidR="00286E81" w:rsidRPr="00286E81">
              <w:rPr>
                <w:rFonts w:asciiTheme="minorHAnsi" w:hAnsiTheme="minorHAnsi" w:cstheme="minorHAnsi"/>
                <w:color w:val="000000"/>
                <w:sz w:val="16"/>
                <w:szCs w:val="16"/>
              </w:rPr>
              <w:t xml:space="preserve">children </w:t>
            </w:r>
            <w:r w:rsidRPr="00286E81">
              <w:rPr>
                <w:rFonts w:asciiTheme="minorHAnsi" w:hAnsiTheme="minorHAnsi" w:cstheme="minorHAnsi"/>
                <w:color w:val="000000"/>
                <w:sz w:val="16"/>
                <w:szCs w:val="16"/>
              </w:rPr>
              <w:t xml:space="preserve">maths </w:t>
            </w:r>
            <w:r w:rsidR="00286E81" w:rsidRPr="00286E81">
              <w:rPr>
                <w:rFonts w:asciiTheme="minorHAnsi" w:hAnsiTheme="minorHAnsi" w:cstheme="minorHAnsi"/>
                <w:color w:val="000000"/>
                <w:sz w:val="16"/>
                <w:szCs w:val="16"/>
              </w:rPr>
              <w:t xml:space="preserve">as per the </w:t>
            </w:r>
            <w:r w:rsidRPr="00286E81">
              <w:rPr>
                <w:rFonts w:asciiTheme="minorHAnsi" w:hAnsiTheme="minorHAnsi" w:cstheme="minorHAnsi"/>
                <w:color w:val="000000"/>
                <w:sz w:val="16"/>
                <w:szCs w:val="16"/>
              </w:rPr>
              <w:t>national stan</w:t>
            </w:r>
            <w:r w:rsidR="00286E81" w:rsidRPr="00286E81">
              <w:rPr>
                <w:rFonts w:asciiTheme="minorHAnsi" w:hAnsiTheme="minorHAnsi" w:cstheme="minorHAnsi"/>
                <w:color w:val="000000"/>
                <w:sz w:val="16"/>
                <w:szCs w:val="16"/>
              </w:rPr>
              <w:t>dard, maybe that should be added to the curriculum there</w:t>
            </w:r>
          </w:p>
        </w:tc>
      </w:tr>
      <w:tr w:rsidR="00691A38" w:rsidRPr="00286E81" w:rsidTr="00691A38">
        <w:trPr>
          <w:cnfStyle w:val="000000100000"/>
          <w:trHeight w:val="4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7F3120" w:rsidRPr="005B581C">
              <w:rPr>
                <w:rFonts w:asciiTheme="minorHAnsi" w:hAnsiTheme="minorHAnsi" w:cstheme="minorHAnsi"/>
                <w:color w:val="000000"/>
                <w:sz w:val="18"/>
                <w:szCs w:val="18"/>
              </w:rPr>
              <w:t xml:space="preserve">overloaded </w:t>
            </w:r>
            <w:r w:rsidRPr="005B581C">
              <w:rPr>
                <w:rFonts w:asciiTheme="minorHAnsi" w:hAnsiTheme="minorHAnsi" w:cstheme="minorHAnsi"/>
                <w:color w:val="000000"/>
                <w:sz w:val="18"/>
                <w:szCs w:val="18"/>
              </w:rPr>
              <w:t>curriculum</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22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 enough time</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15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ASB </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Obvious to us that they need to start thinking about these things from a young age. It</w:t>
            </w:r>
            <w:r w:rsidR="007F3120"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s not so easy as teaching them to count coins any more</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7F3120"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None </w:t>
            </w:r>
            <w:r w:rsidR="00286E81" w:rsidRPr="005B581C">
              <w:rPr>
                <w:rFonts w:asciiTheme="minorHAnsi" w:hAnsiTheme="minorHAnsi" w:cstheme="minorHAnsi"/>
                <w:color w:val="000000"/>
                <w:sz w:val="18"/>
                <w:szCs w:val="18"/>
              </w:rPr>
              <w:t>has been received</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4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interest, </w:t>
            </w:r>
            <w:r w:rsidR="007F3120" w:rsidRPr="005B581C">
              <w:rPr>
                <w:rFonts w:asciiTheme="minorHAnsi" w:hAnsiTheme="minorHAnsi" w:cstheme="minorHAnsi"/>
                <w:color w:val="000000"/>
                <w:sz w:val="18"/>
                <w:szCs w:val="18"/>
              </w:rPr>
              <w:t xml:space="preserve">other </w:t>
            </w:r>
            <w:r w:rsidRPr="005B581C">
              <w:rPr>
                <w:rFonts w:asciiTheme="minorHAnsi" w:hAnsiTheme="minorHAnsi" w:cstheme="minorHAnsi"/>
                <w:color w:val="000000"/>
                <w:sz w:val="18"/>
                <w:szCs w:val="18"/>
              </w:rPr>
              <w:t>priorities</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AA69B3" w:rsidP="007F3120">
            <w:pPr>
              <w:rPr>
                <w:rFonts w:asciiTheme="minorHAnsi" w:hAnsiTheme="minorHAnsi" w:cstheme="minorHAnsi"/>
                <w:color w:val="000000"/>
                <w:sz w:val="18"/>
                <w:szCs w:val="18"/>
              </w:rPr>
            </w:pPr>
            <w:r w:rsidRPr="005B581C">
              <w:rPr>
                <w:rFonts w:asciiTheme="minorHAnsi" w:hAnsiTheme="minorHAnsi" w:cstheme="minorHAnsi"/>
                <w:i/>
                <w:color w:val="000000"/>
                <w:sz w:val="18"/>
                <w:szCs w:val="18"/>
              </w:rPr>
              <w:t>Figure It Out</w:t>
            </w:r>
            <w:r w:rsidR="00286E81" w:rsidRPr="005B581C">
              <w:rPr>
                <w:rFonts w:asciiTheme="minorHAnsi" w:hAnsiTheme="minorHAnsi" w:cstheme="minorHAnsi"/>
                <w:color w:val="000000"/>
                <w:sz w:val="18"/>
                <w:szCs w:val="18"/>
              </w:rPr>
              <w:t xml:space="preserve"> </w:t>
            </w:r>
            <w:r w:rsidR="007F3120" w:rsidRPr="005B581C">
              <w:rPr>
                <w:rFonts w:asciiTheme="minorHAnsi" w:hAnsiTheme="minorHAnsi" w:cstheme="minorHAnsi"/>
                <w:color w:val="000000"/>
                <w:sz w:val="18"/>
                <w:szCs w:val="18"/>
              </w:rPr>
              <w:t>resources</w:t>
            </w:r>
            <w:r w:rsidR="00286E81" w:rsidRPr="005B581C">
              <w:rPr>
                <w:rFonts w:asciiTheme="minorHAnsi" w:hAnsiTheme="minorHAnsi" w:cstheme="minorHAnsi"/>
                <w:color w:val="000000"/>
                <w:sz w:val="18"/>
                <w:szCs w:val="18"/>
              </w:rPr>
              <w:t>; integrated into maths programme.</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Involves numeracy; important life skills.</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1191"/>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Run in </w:t>
            </w:r>
            <w:r w:rsidR="007F3120" w:rsidRPr="005B581C">
              <w:rPr>
                <w:rFonts w:asciiTheme="minorHAnsi" w:hAnsiTheme="minorHAnsi" w:cstheme="minorHAnsi"/>
                <w:color w:val="000000"/>
                <w:sz w:val="18"/>
                <w:szCs w:val="18"/>
              </w:rPr>
              <w:t xml:space="preserve">maths </w:t>
            </w:r>
            <w:r w:rsidRPr="005B581C">
              <w:rPr>
                <w:rFonts w:asciiTheme="minorHAnsi" w:hAnsiTheme="minorHAnsi" w:cstheme="minorHAnsi"/>
                <w:color w:val="000000"/>
                <w:sz w:val="18"/>
                <w:szCs w:val="18"/>
              </w:rPr>
              <w:t>time</w:t>
            </w:r>
            <w:r w:rsidR="007F3120" w:rsidRPr="005B581C">
              <w:rPr>
                <w:rFonts w:asciiTheme="minorHAnsi" w:hAnsiTheme="minorHAnsi" w:cstheme="minorHAnsi"/>
                <w:color w:val="000000"/>
                <w:sz w:val="18"/>
                <w:szCs w:val="18"/>
              </w:rPr>
              <w:t xml:space="preserve"> – </w:t>
            </w:r>
            <w:r w:rsidRPr="005B581C">
              <w:rPr>
                <w:rFonts w:asciiTheme="minorHAnsi" w:hAnsiTheme="minorHAnsi" w:cstheme="minorHAnsi"/>
                <w:color w:val="000000"/>
                <w:sz w:val="18"/>
                <w:szCs w:val="18"/>
              </w:rPr>
              <w:br w:type="page"/>
            </w:r>
            <w:r w:rsidR="007F3120" w:rsidRPr="005B581C">
              <w:rPr>
                <w:rFonts w:asciiTheme="minorHAnsi" w:hAnsiTheme="minorHAnsi" w:cstheme="minorHAnsi"/>
                <w:color w:val="000000"/>
                <w:sz w:val="18"/>
                <w:szCs w:val="18"/>
              </w:rPr>
              <w:t xml:space="preserve">money </w:t>
            </w:r>
            <w:r w:rsidRPr="005B581C">
              <w:rPr>
                <w:rFonts w:asciiTheme="minorHAnsi" w:hAnsiTheme="minorHAnsi" w:cstheme="minorHAnsi"/>
                <w:color w:val="000000"/>
                <w:sz w:val="18"/>
                <w:szCs w:val="18"/>
              </w:rPr>
              <w:t>focus,</w:t>
            </w:r>
            <w:r w:rsidR="00AA69B3" w:rsidRPr="005B581C">
              <w:rPr>
                <w:rFonts w:asciiTheme="minorHAnsi" w:hAnsiTheme="minorHAnsi" w:cstheme="minorHAnsi"/>
                <w:i/>
                <w:color w:val="000000"/>
                <w:sz w:val="18"/>
                <w:szCs w:val="18"/>
              </w:rPr>
              <w:t xml:space="preserve"> Figure It Out</w:t>
            </w:r>
            <w:r w:rsidR="007F3120"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series, and financial literacy books used.</w:t>
            </w:r>
            <w:r w:rsidRPr="005B581C">
              <w:rPr>
                <w:rFonts w:asciiTheme="minorHAnsi" w:hAnsiTheme="minorHAnsi" w:cstheme="minorHAnsi"/>
                <w:color w:val="000000"/>
                <w:sz w:val="18"/>
                <w:szCs w:val="18"/>
              </w:rPr>
              <w:br w:type="page"/>
            </w:r>
            <w:r w:rsidRPr="005B581C">
              <w:rPr>
                <w:rFonts w:asciiTheme="minorHAnsi" w:hAnsiTheme="minorHAnsi" w:cstheme="minorHAnsi"/>
                <w:color w:val="000000"/>
                <w:sz w:val="18"/>
                <w:szCs w:val="18"/>
              </w:rPr>
              <w:br w:type="page"/>
            </w:r>
            <w:r w:rsidR="007F3120"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 xml:space="preserve">ASB comes in as well </w:t>
            </w:r>
            <w:r w:rsidR="007F3120"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full school</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So that children have a broad understanding of why money matters.</w:t>
            </w:r>
            <w:r w:rsidR="007F3120"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br w:type="page"/>
              <w:t>Financial structure of NZ</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Certain group (list in other)</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Don’t believe so.</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9</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51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Enterprising </w:t>
            </w:r>
            <w:r w:rsidR="007F3120" w:rsidRPr="005B581C">
              <w:rPr>
                <w:rFonts w:asciiTheme="minorHAnsi" w:hAnsiTheme="minorHAnsi" w:cstheme="minorHAnsi"/>
                <w:color w:val="000000"/>
                <w:sz w:val="18"/>
                <w:szCs w:val="18"/>
              </w:rPr>
              <w:t xml:space="preserve">– financial literacy </w:t>
            </w:r>
            <w:r w:rsidR="007F3120" w:rsidRPr="005B581C">
              <w:rPr>
                <w:rFonts w:asciiTheme="minorHAnsi" w:hAnsiTheme="minorHAnsi" w:cstheme="minorHAnsi"/>
                <w:color w:val="000000"/>
                <w:sz w:val="18"/>
                <w:szCs w:val="18"/>
              </w:rPr>
              <w:br/>
            </w:r>
            <w:r w:rsidR="00AA69B3" w:rsidRPr="005B581C">
              <w:rPr>
                <w:rFonts w:asciiTheme="minorHAnsi" w:hAnsiTheme="minorHAnsi" w:cstheme="minorHAnsi"/>
                <w:i/>
                <w:color w:val="000000"/>
                <w:sz w:val="18"/>
                <w:szCs w:val="18"/>
              </w:rPr>
              <w:t>Figure It Out</w:t>
            </w:r>
            <w:r w:rsidRPr="005B581C">
              <w:rPr>
                <w:rFonts w:asciiTheme="minorHAnsi" w:hAnsiTheme="minorHAnsi" w:cstheme="minorHAnsi"/>
                <w:color w:val="000000"/>
                <w:sz w:val="18"/>
                <w:szCs w:val="18"/>
              </w:rPr>
              <w:t xml:space="preserve"> books as well</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Students develop skills for the future</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7F3120"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w:t>
            </w:r>
            <w:r w:rsidR="00286E81" w:rsidRPr="005B581C">
              <w:rPr>
                <w:rFonts w:asciiTheme="minorHAnsi" w:hAnsiTheme="minorHAnsi" w:cstheme="minorHAnsi"/>
                <w:color w:val="000000"/>
                <w:sz w:val="18"/>
                <w:szCs w:val="18"/>
              </w:rPr>
              <w:t>that she is aware of</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13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7F3120">
            <w:pPr>
              <w:rPr>
                <w:rFonts w:asciiTheme="minorHAnsi" w:hAnsiTheme="minorHAnsi" w:cstheme="minorHAnsi"/>
                <w:color w:val="000000"/>
                <w:sz w:val="18"/>
                <w:szCs w:val="18"/>
              </w:rPr>
            </w:pPr>
            <w:proofErr w:type="gramStart"/>
            <w:r w:rsidRPr="005B581C">
              <w:rPr>
                <w:rFonts w:asciiTheme="minorHAnsi" w:hAnsiTheme="minorHAnsi" w:cstheme="minorHAnsi"/>
                <w:color w:val="000000"/>
                <w:sz w:val="18"/>
                <w:szCs w:val="18"/>
              </w:rPr>
              <w:t xml:space="preserve">Not enough time, </w:t>
            </w:r>
            <w:r w:rsidR="007F3120" w:rsidRPr="005B581C">
              <w:rPr>
                <w:rFonts w:asciiTheme="minorHAnsi" w:hAnsiTheme="minorHAnsi" w:cstheme="minorHAnsi"/>
                <w:color w:val="000000"/>
                <w:sz w:val="18"/>
                <w:szCs w:val="18"/>
              </w:rPr>
              <w:t>overloaded curriculum, oth</w:t>
            </w:r>
            <w:r w:rsidRPr="005B581C">
              <w:rPr>
                <w:rFonts w:asciiTheme="minorHAnsi" w:hAnsiTheme="minorHAnsi" w:cstheme="minorHAnsi"/>
                <w:color w:val="000000"/>
                <w:sz w:val="18"/>
                <w:szCs w:val="18"/>
              </w:rPr>
              <w:t>er priorities</w:t>
            </w:r>
            <w:r w:rsidR="007F3120"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 xml:space="preserve"> </w:t>
            </w:r>
            <w:r w:rsidR="007F3120" w:rsidRPr="005B581C">
              <w:rPr>
                <w:rFonts w:asciiTheme="minorHAnsi" w:hAnsiTheme="minorHAnsi" w:cstheme="minorHAnsi"/>
                <w:color w:val="000000"/>
                <w:sz w:val="18"/>
                <w:szCs w:val="18"/>
              </w:rPr>
              <w:t xml:space="preserve">it's </w:t>
            </w:r>
            <w:r w:rsidRPr="005B581C">
              <w:rPr>
                <w:rFonts w:asciiTheme="minorHAnsi" w:hAnsiTheme="minorHAnsi" w:cstheme="minorHAnsi"/>
                <w:color w:val="000000"/>
                <w:sz w:val="18"/>
                <w:szCs w:val="18"/>
              </w:rPr>
              <w:t>not important in terms of what the community wants.</w:t>
            </w:r>
            <w:proofErr w:type="gramEnd"/>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567"/>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AA69B3" w:rsidP="007F3120">
            <w:pPr>
              <w:rPr>
                <w:rFonts w:asciiTheme="minorHAnsi" w:hAnsiTheme="minorHAnsi" w:cstheme="minorHAnsi"/>
                <w:color w:val="000000"/>
                <w:sz w:val="18"/>
                <w:szCs w:val="18"/>
              </w:rPr>
            </w:pPr>
            <w:r w:rsidRPr="005B581C">
              <w:rPr>
                <w:rFonts w:asciiTheme="minorHAnsi" w:hAnsiTheme="minorHAnsi" w:cstheme="minorHAnsi"/>
                <w:i/>
                <w:color w:val="000000"/>
                <w:sz w:val="18"/>
                <w:szCs w:val="18"/>
              </w:rPr>
              <w:t>Figure It Out</w:t>
            </w:r>
            <w:r w:rsidR="00286E81" w:rsidRPr="005B581C">
              <w:rPr>
                <w:rFonts w:asciiTheme="minorHAnsi" w:hAnsiTheme="minorHAnsi" w:cstheme="minorHAnsi"/>
                <w:color w:val="000000"/>
                <w:sz w:val="18"/>
                <w:szCs w:val="18"/>
              </w:rPr>
              <w:t xml:space="preserve"> books, tied in with numeracy</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Sets children up for the future (real-life skills)</w:t>
            </w:r>
            <w:r w:rsidR="007F3120" w:rsidRPr="005B581C">
              <w:rPr>
                <w:rFonts w:asciiTheme="minorHAnsi" w:hAnsiTheme="minorHAnsi" w:cstheme="minorHAnsi"/>
                <w:color w:val="000000"/>
                <w:sz w:val="18"/>
                <w:szCs w:val="18"/>
              </w:rPr>
              <w:t>.</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22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Lack of expertise on staff, </w:t>
            </w:r>
            <w:r w:rsidR="007F3120" w:rsidRPr="005B581C">
              <w:rPr>
                <w:rFonts w:asciiTheme="minorHAnsi" w:hAnsiTheme="minorHAnsi" w:cstheme="minorHAnsi"/>
                <w:color w:val="000000"/>
                <w:sz w:val="18"/>
                <w:szCs w:val="18"/>
              </w:rPr>
              <w:t xml:space="preserve">impact </w:t>
            </w:r>
            <w:r w:rsidRPr="005B581C">
              <w:rPr>
                <w:rFonts w:asciiTheme="minorHAnsi" w:hAnsiTheme="minorHAnsi" w:cstheme="minorHAnsi"/>
                <w:color w:val="000000"/>
                <w:sz w:val="18"/>
                <w:szCs w:val="18"/>
              </w:rPr>
              <w:t>of advis</w:t>
            </w:r>
            <w:r w:rsidR="007F3120" w:rsidRPr="005B581C">
              <w:rPr>
                <w:rFonts w:asciiTheme="minorHAnsi" w:hAnsiTheme="minorHAnsi" w:cstheme="minorHAnsi"/>
                <w:color w:val="000000"/>
                <w:sz w:val="18"/>
                <w:szCs w:val="18"/>
              </w:rPr>
              <w:t>e</w:t>
            </w:r>
            <w:r w:rsidRPr="005B581C">
              <w:rPr>
                <w:rFonts w:asciiTheme="minorHAnsi" w:hAnsiTheme="minorHAnsi" w:cstheme="minorHAnsi"/>
                <w:color w:val="000000"/>
                <w:sz w:val="18"/>
                <w:szCs w:val="18"/>
              </w:rPr>
              <w:t>rs. Children at their school live in a remote rural area, and don't often get the opportunity to practi</w:t>
            </w:r>
            <w:r w:rsidR="007F3120" w:rsidRPr="005B581C">
              <w:rPr>
                <w:rFonts w:asciiTheme="minorHAnsi" w:hAnsiTheme="minorHAnsi" w:cstheme="minorHAnsi"/>
                <w:color w:val="000000"/>
                <w:sz w:val="18"/>
                <w:szCs w:val="18"/>
              </w:rPr>
              <w:t>s</w:t>
            </w:r>
            <w:r w:rsidRPr="005B581C">
              <w:rPr>
                <w:rFonts w:asciiTheme="minorHAnsi" w:hAnsiTheme="minorHAnsi" w:cstheme="minorHAnsi"/>
                <w:color w:val="000000"/>
                <w:sz w:val="18"/>
                <w:szCs w:val="18"/>
              </w:rPr>
              <w:t>e what they learn</w:t>
            </w:r>
            <w:r w:rsidR="007F3120"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 xml:space="preserve"> i.e. community only has one local shop.</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A65752">
        <w:trPr>
          <w:cnfStyle w:val="000000100000"/>
          <w:trHeight w:val="1179"/>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Maths </w:t>
            </w:r>
            <w:r w:rsidR="007F3120" w:rsidRPr="005B581C">
              <w:rPr>
                <w:rFonts w:asciiTheme="minorHAnsi" w:hAnsiTheme="minorHAnsi" w:cstheme="minorHAnsi"/>
                <w:color w:val="000000"/>
                <w:sz w:val="18"/>
                <w:szCs w:val="18"/>
              </w:rPr>
              <w:t xml:space="preserve">– </w:t>
            </w:r>
            <w:r w:rsidR="00AA69B3" w:rsidRPr="005B581C">
              <w:rPr>
                <w:rFonts w:asciiTheme="minorHAnsi" w:hAnsiTheme="minorHAnsi" w:cstheme="minorHAnsi"/>
                <w:i/>
                <w:color w:val="000000"/>
                <w:sz w:val="18"/>
                <w:szCs w:val="18"/>
              </w:rPr>
              <w:t>Figure It Out</w:t>
            </w:r>
          </w:p>
        </w:tc>
        <w:tc>
          <w:tcPr>
            <w:cnfStyle w:val="000001000000"/>
            <w:tcW w:w="415"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Valuable to get children up and going in the classroom</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Not as such</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7F3120">
            <w:pPr>
              <w:rPr>
                <w:rFonts w:asciiTheme="minorHAnsi" w:hAnsiTheme="minorHAnsi" w:cstheme="minorHAnsi"/>
                <w:color w:val="000000"/>
                <w:sz w:val="16"/>
                <w:szCs w:val="16"/>
              </w:rPr>
            </w:pPr>
            <w:r w:rsidRPr="00286E81">
              <w:rPr>
                <w:rFonts w:asciiTheme="minorHAnsi" w:hAnsiTheme="minorHAnsi" w:cstheme="minorHAnsi"/>
                <w:color w:val="000000"/>
                <w:sz w:val="16"/>
                <w:szCs w:val="16"/>
              </w:rPr>
              <w:t>Always more money into programmes is good.</w:t>
            </w:r>
            <w:r w:rsidRPr="00286E81">
              <w:rPr>
                <w:rFonts w:asciiTheme="minorHAnsi" w:hAnsiTheme="minorHAnsi" w:cstheme="minorHAnsi"/>
                <w:color w:val="000000"/>
                <w:sz w:val="16"/>
                <w:szCs w:val="16"/>
              </w:rPr>
              <w:br/>
              <w:t xml:space="preserve">Numeracy as well as literacy is a big focus for them </w:t>
            </w:r>
            <w:r w:rsidR="007F3120">
              <w:rPr>
                <w:rFonts w:asciiTheme="minorHAnsi" w:hAnsiTheme="minorHAnsi" w:cstheme="minorHAnsi"/>
                <w:color w:val="000000"/>
                <w:sz w:val="16"/>
                <w:szCs w:val="16"/>
              </w:rPr>
              <w:t>–</w:t>
            </w:r>
            <w:r w:rsidR="007F3120" w:rsidRPr="00286E81">
              <w:rPr>
                <w:rFonts w:asciiTheme="minorHAnsi" w:hAnsiTheme="minorHAnsi" w:cstheme="minorHAnsi"/>
                <w:color w:val="000000"/>
                <w:sz w:val="16"/>
                <w:szCs w:val="16"/>
              </w:rPr>
              <w:t xml:space="preserve"> </w:t>
            </w:r>
            <w:r w:rsidRPr="00286E81">
              <w:rPr>
                <w:rFonts w:asciiTheme="minorHAnsi" w:hAnsiTheme="minorHAnsi" w:cstheme="minorHAnsi"/>
                <w:color w:val="000000"/>
                <w:sz w:val="16"/>
                <w:szCs w:val="16"/>
              </w:rPr>
              <w:t>more training would be better to support children</w:t>
            </w:r>
          </w:p>
        </w:tc>
      </w:tr>
      <w:tr w:rsidR="00691A38" w:rsidRPr="00286E81" w:rsidTr="00A65752">
        <w:trPr>
          <w:cnfStyle w:val="000000010000"/>
          <w:trHeight w:val="348"/>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ASB has run theirs with the middle school. Separate</w:t>
            </w:r>
            <w:r w:rsidR="007F3120"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 xml:space="preserve"> more in-depth programme with seniors (</w:t>
            </w:r>
            <w:r w:rsidR="007F3120" w:rsidRPr="005B581C">
              <w:rPr>
                <w:rFonts w:asciiTheme="minorHAnsi" w:hAnsiTheme="minorHAnsi" w:cstheme="minorHAnsi"/>
                <w:color w:val="000000"/>
                <w:sz w:val="18"/>
                <w:szCs w:val="18"/>
              </w:rPr>
              <w:t>years 7–</w:t>
            </w:r>
            <w:r w:rsidRPr="005B581C">
              <w:rPr>
                <w:rFonts w:asciiTheme="minorHAnsi" w:hAnsiTheme="minorHAnsi" w:cstheme="minorHAnsi"/>
                <w:color w:val="000000"/>
                <w:sz w:val="18"/>
                <w:szCs w:val="18"/>
              </w:rPr>
              <w:t xml:space="preserve">8) called "Precious", ties into careers and life skills as they do budgeting, compound interest etc. Also </w:t>
            </w:r>
            <w:r w:rsidR="00AA69B3" w:rsidRPr="005B581C">
              <w:rPr>
                <w:rFonts w:asciiTheme="minorHAnsi" w:hAnsiTheme="minorHAnsi" w:cstheme="minorHAnsi"/>
                <w:i/>
                <w:color w:val="000000"/>
                <w:sz w:val="18"/>
                <w:szCs w:val="18"/>
              </w:rPr>
              <w:t>Figure It Out</w:t>
            </w:r>
            <w:r w:rsidRPr="005B581C">
              <w:rPr>
                <w:rFonts w:asciiTheme="minorHAnsi" w:hAnsiTheme="minorHAnsi" w:cstheme="minorHAnsi"/>
                <w:color w:val="000000"/>
                <w:sz w:val="18"/>
                <w:szCs w:val="18"/>
              </w:rPr>
              <w:t>, plus fundraising for gala.</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Directly tied into maths and numeracy in middle school; preparing for careers and life ahead.</w:t>
            </w:r>
          </w:p>
        </w:tc>
        <w:tc>
          <w:tcPr>
            <w:cnfStyle w:val="000010000000"/>
            <w:tcW w:w="434"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Certain group (list in other), </w:t>
            </w:r>
            <w:r w:rsidR="007F3120" w:rsidRPr="005B581C">
              <w:rPr>
                <w:rFonts w:asciiTheme="minorHAnsi" w:hAnsiTheme="minorHAnsi" w:cstheme="minorHAnsi"/>
                <w:color w:val="000000"/>
                <w:sz w:val="18"/>
                <w:szCs w:val="18"/>
              </w:rPr>
              <w:t xml:space="preserve">one </w:t>
            </w:r>
            <w:r w:rsidRPr="005B581C">
              <w:rPr>
                <w:rFonts w:asciiTheme="minorHAnsi" w:hAnsiTheme="minorHAnsi" w:cstheme="minorHAnsi"/>
                <w:color w:val="000000"/>
                <w:sz w:val="18"/>
                <w:szCs w:val="18"/>
              </w:rPr>
              <w:t>programme for y</w:t>
            </w:r>
            <w:r w:rsidR="007F3120" w:rsidRPr="005B581C">
              <w:rPr>
                <w:rFonts w:asciiTheme="minorHAnsi" w:hAnsiTheme="minorHAnsi" w:cstheme="minorHAnsi"/>
                <w:color w:val="000000"/>
                <w:sz w:val="18"/>
                <w:szCs w:val="18"/>
              </w:rPr>
              <w:t xml:space="preserve">ears </w:t>
            </w:r>
            <w:r w:rsidRPr="005B581C">
              <w:rPr>
                <w:rFonts w:asciiTheme="minorHAnsi" w:hAnsiTheme="minorHAnsi" w:cstheme="minorHAnsi"/>
                <w:color w:val="000000"/>
                <w:sz w:val="18"/>
                <w:szCs w:val="18"/>
              </w:rPr>
              <w:t>5</w:t>
            </w:r>
            <w:r w:rsidR="007F3120"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 xml:space="preserve">6, </w:t>
            </w:r>
            <w:r w:rsidR="007F3120" w:rsidRPr="005B581C">
              <w:rPr>
                <w:rFonts w:asciiTheme="minorHAnsi" w:hAnsiTheme="minorHAnsi" w:cstheme="minorHAnsi"/>
                <w:color w:val="000000"/>
                <w:sz w:val="18"/>
                <w:szCs w:val="18"/>
              </w:rPr>
              <w:t xml:space="preserve">one  </w:t>
            </w:r>
            <w:r w:rsidRPr="005B581C">
              <w:rPr>
                <w:rFonts w:asciiTheme="minorHAnsi" w:hAnsiTheme="minorHAnsi" w:cstheme="minorHAnsi"/>
                <w:color w:val="000000"/>
                <w:sz w:val="18"/>
                <w:szCs w:val="18"/>
              </w:rPr>
              <w:t>for y</w:t>
            </w:r>
            <w:r w:rsidR="007F3120" w:rsidRPr="005B581C">
              <w:rPr>
                <w:rFonts w:asciiTheme="minorHAnsi" w:hAnsiTheme="minorHAnsi" w:cstheme="minorHAnsi"/>
                <w:color w:val="000000"/>
                <w:sz w:val="18"/>
                <w:szCs w:val="18"/>
              </w:rPr>
              <w:t xml:space="preserve">ears </w:t>
            </w:r>
            <w:r w:rsidRPr="005B581C">
              <w:rPr>
                <w:rFonts w:asciiTheme="minorHAnsi" w:hAnsiTheme="minorHAnsi" w:cstheme="minorHAnsi"/>
                <w:color w:val="000000"/>
                <w:sz w:val="18"/>
                <w:szCs w:val="18"/>
              </w:rPr>
              <w:t>7</w:t>
            </w:r>
            <w:r w:rsidR="007F3120"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8</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enough time, </w:t>
            </w:r>
            <w:r w:rsidR="007F3120" w:rsidRPr="005B581C">
              <w:rPr>
                <w:rFonts w:asciiTheme="minorHAnsi" w:hAnsiTheme="minorHAnsi" w:cstheme="minorHAnsi"/>
                <w:color w:val="000000"/>
                <w:sz w:val="18"/>
                <w:szCs w:val="18"/>
              </w:rPr>
              <w:t xml:space="preserve">overloaded </w:t>
            </w:r>
            <w:r w:rsidRPr="005B581C">
              <w:rPr>
                <w:rFonts w:asciiTheme="minorHAnsi" w:hAnsiTheme="minorHAnsi" w:cstheme="minorHAnsi"/>
                <w:color w:val="000000"/>
                <w:sz w:val="18"/>
                <w:szCs w:val="18"/>
              </w:rPr>
              <w:t xml:space="preserve">curriculum, </w:t>
            </w:r>
            <w:r w:rsidR="007F3120" w:rsidRPr="005B581C">
              <w:rPr>
                <w:rFonts w:asciiTheme="minorHAnsi" w:hAnsiTheme="minorHAnsi" w:cstheme="minorHAnsi"/>
                <w:color w:val="000000"/>
                <w:sz w:val="18"/>
                <w:szCs w:val="18"/>
              </w:rPr>
              <w:t xml:space="preserve">lack </w:t>
            </w:r>
            <w:r w:rsidRPr="005B581C">
              <w:rPr>
                <w:rFonts w:asciiTheme="minorHAnsi" w:hAnsiTheme="minorHAnsi" w:cstheme="minorHAnsi"/>
                <w:color w:val="000000"/>
                <w:sz w:val="18"/>
                <w:szCs w:val="18"/>
              </w:rPr>
              <w:t>of resources</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8</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7F3120" w:rsidP="00F33342">
            <w:pPr>
              <w:rPr>
                <w:rFonts w:asciiTheme="minorHAnsi" w:hAnsiTheme="minorHAnsi" w:cstheme="minorHAnsi"/>
                <w:color w:val="000000"/>
                <w:sz w:val="16"/>
                <w:szCs w:val="16"/>
              </w:rPr>
            </w:pPr>
            <w:r w:rsidRPr="00286E81">
              <w:rPr>
                <w:rFonts w:asciiTheme="minorHAnsi" w:hAnsiTheme="minorHAnsi" w:cstheme="minorHAnsi"/>
                <w:color w:val="000000"/>
                <w:sz w:val="16"/>
                <w:szCs w:val="16"/>
              </w:rPr>
              <w:t xml:space="preserve">Has </w:t>
            </w:r>
            <w:r w:rsidR="00286E81" w:rsidRPr="00286E81">
              <w:rPr>
                <w:rFonts w:asciiTheme="minorHAnsi" w:hAnsiTheme="minorHAnsi" w:cstheme="minorHAnsi"/>
                <w:color w:val="000000"/>
                <w:sz w:val="16"/>
                <w:szCs w:val="16"/>
              </w:rPr>
              <w:t>seen in other schools, thinks is important</w:t>
            </w:r>
          </w:p>
        </w:tc>
      </w:tr>
      <w:tr w:rsidR="00691A38" w:rsidRPr="00286E81" w:rsidTr="00691A38">
        <w:trPr>
          <w:cnfStyle w:val="000000010000"/>
          <w:trHeight w:val="794"/>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National </w:t>
            </w:r>
            <w:r w:rsidR="007F3120" w:rsidRPr="005B581C">
              <w:rPr>
                <w:rFonts w:asciiTheme="minorHAnsi" w:hAnsiTheme="minorHAnsi" w:cstheme="minorHAnsi"/>
                <w:color w:val="000000"/>
                <w:sz w:val="18"/>
                <w:szCs w:val="18"/>
              </w:rPr>
              <w:t xml:space="preserve">Bank </w:t>
            </w:r>
            <w:r w:rsidRPr="005B581C">
              <w:rPr>
                <w:rFonts w:asciiTheme="minorHAnsi" w:hAnsiTheme="minorHAnsi" w:cstheme="minorHAnsi"/>
                <w:color w:val="000000"/>
                <w:sz w:val="18"/>
                <w:szCs w:val="18"/>
              </w:rPr>
              <w:t>helped. Woman came out and was very engaging and talked to the kids about banking and saving.</w:t>
            </w:r>
          </w:p>
        </w:tc>
        <w:tc>
          <w:tcPr>
            <w:cnfStyle w:val="000001000000"/>
            <w:tcW w:w="415"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Real life skills; money is important! Also supports numeracy.</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Stand-alone</w:t>
            </w:r>
          </w:p>
        </w:tc>
        <w:tc>
          <w:tcPr>
            <w:cnfStyle w:val="000010000000"/>
            <w:tcW w:w="543"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10</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100000"/>
          <w:trHeight w:val="6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Lack of resources, Lack of expertise on staff</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r w:rsidRPr="00286E81">
              <w:rPr>
                <w:rFonts w:asciiTheme="minorHAnsi" w:hAnsiTheme="minorHAnsi" w:cstheme="minorHAnsi"/>
                <w:color w:val="000000"/>
                <w:sz w:val="16"/>
                <w:szCs w:val="16"/>
              </w:rPr>
              <w:t>thinks is a worthwhile venture but not in the near future</w:t>
            </w:r>
          </w:p>
        </w:tc>
      </w:tr>
      <w:tr w:rsidR="00691A38" w:rsidRPr="00286E81" w:rsidTr="00691A38">
        <w:trPr>
          <w:cnfStyle w:val="000000010000"/>
          <w:trHeight w:val="90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Overloaded curriculum, Scheduling with other curriculum activities</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6</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r w:rsidRPr="00286E81">
              <w:rPr>
                <w:rFonts w:asciiTheme="minorHAnsi" w:hAnsiTheme="minorHAnsi" w:cstheme="minorHAnsi"/>
                <w:color w:val="000000"/>
                <w:sz w:val="16"/>
                <w:szCs w:val="16"/>
              </w:rPr>
              <w:t>Also thought it would be good to get financial literacy programmes for the teachers as well.</w:t>
            </w:r>
          </w:p>
        </w:tc>
      </w:tr>
      <w:tr w:rsidR="00691A38" w:rsidRPr="00286E81" w:rsidTr="00691A38">
        <w:trPr>
          <w:cnfStyle w:val="000000100000"/>
          <w:trHeight w:val="1575"/>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Financial </w:t>
            </w:r>
            <w:r w:rsidR="007F3120" w:rsidRPr="005B581C">
              <w:rPr>
                <w:rFonts w:asciiTheme="minorHAnsi" w:hAnsiTheme="minorHAnsi" w:cstheme="minorHAnsi"/>
                <w:color w:val="000000"/>
                <w:sz w:val="18"/>
                <w:szCs w:val="18"/>
              </w:rPr>
              <w:t>literacy –</w:t>
            </w:r>
            <w:r w:rsidR="00AA69B3" w:rsidRPr="005B581C">
              <w:rPr>
                <w:rFonts w:asciiTheme="minorHAnsi" w:hAnsiTheme="minorHAnsi" w:cstheme="minorHAnsi"/>
                <w:i/>
                <w:color w:val="000000"/>
                <w:sz w:val="18"/>
                <w:szCs w:val="18"/>
              </w:rPr>
              <w:t xml:space="preserve"> Figure It Out</w:t>
            </w:r>
          </w:p>
        </w:tc>
        <w:tc>
          <w:tcPr>
            <w:cnfStyle w:val="000001000000"/>
            <w:tcW w:w="415" w:type="pct"/>
          </w:tcPr>
          <w:p w:rsidR="00286E81" w:rsidRPr="005B581C" w:rsidRDefault="00286E81" w:rsidP="007F3120">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Redundant question </w:t>
            </w:r>
            <w:r w:rsidR="007F3120"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 xml:space="preserve"> have to know how to look after their own finances</w:t>
            </w:r>
            <w:r w:rsidR="007F3120" w:rsidRPr="005B581C">
              <w:rPr>
                <w:rFonts w:asciiTheme="minorHAnsi" w:hAnsiTheme="minorHAnsi" w:cstheme="minorHAnsi"/>
                <w:color w:val="000000"/>
                <w:sz w:val="18"/>
                <w:szCs w:val="18"/>
              </w:rPr>
              <w:t xml:space="preserve"> –</w:t>
            </w:r>
            <w:r w:rsidRPr="005B581C">
              <w:rPr>
                <w:rFonts w:asciiTheme="minorHAnsi" w:hAnsiTheme="minorHAnsi" w:cstheme="minorHAnsi"/>
                <w:color w:val="000000"/>
                <w:sz w:val="18"/>
                <w:szCs w:val="18"/>
              </w:rPr>
              <w:t>children think money grow</w:t>
            </w:r>
            <w:r w:rsidR="007F3120" w:rsidRPr="005B581C">
              <w:rPr>
                <w:rFonts w:asciiTheme="minorHAnsi" w:hAnsiTheme="minorHAnsi" w:cstheme="minorHAnsi"/>
                <w:color w:val="000000"/>
                <w:sz w:val="18"/>
                <w:szCs w:val="18"/>
              </w:rPr>
              <w:t>s</w:t>
            </w:r>
            <w:r w:rsidRPr="005B581C">
              <w:rPr>
                <w:rFonts w:asciiTheme="minorHAnsi" w:hAnsiTheme="minorHAnsi" w:cstheme="minorHAnsi"/>
                <w:color w:val="000000"/>
                <w:sz w:val="18"/>
                <w:szCs w:val="18"/>
              </w:rPr>
              <w:t xml:space="preserve"> on trees, still really egocentric</w:t>
            </w:r>
          </w:p>
        </w:tc>
        <w:tc>
          <w:tcPr>
            <w:cnfStyle w:val="000010000000"/>
            <w:tcW w:w="434"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Pr>
          <w:p w:rsidR="00286E81" w:rsidRPr="005B581C" w:rsidRDefault="007F3120"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Not </w:t>
            </w:r>
            <w:r w:rsidR="00286E81" w:rsidRPr="005B581C">
              <w:rPr>
                <w:rFonts w:asciiTheme="minorHAnsi" w:hAnsiTheme="minorHAnsi" w:cstheme="minorHAnsi"/>
                <w:color w:val="000000"/>
                <w:sz w:val="18"/>
                <w:szCs w:val="18"/>
              </w:rPr>
              <w:t>that is aware of</w:t>
            </w: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Pr>
          <w:p w:rsidR="00286E81" w:rsidRPr="005B581C" w:rsidRDefault="00286E81" w:rsidP="00F33342">
            <w:pPr>
              <w:rPr>
                <w:rFonts w:asciiTheme="minorHAnsi" w:hAnsiTheme="minorHAnsi" w:cstheme="minorHAnsi"/>
                <w:color w:val="000000"/>
                <w:sz w:val="18"/>
                <w:szCs w:val="18"/>
              </w:rPr>
            </w:pPr>
          </w:p>
        </w:tc>
        <w:tc>
          <w:tcPr>
            <w:cnfStyle w:val="000001000000"/>
            <w:tcW w:w="297" w:type="pct"/>
          </w:tcPr>
          <w:p w:rsidR="00286E81" w:rsidRPr="005B581C" w:rsidRDefault="00286E81" w:rsidP="00F33342">
            <w:pPr>
              <w:rPr>
                <w:rFonts w:asciiTheme="minorHAnsi" w:hAnsiTheme="minorHAnsi" w:cstheme="minorHAnsi"/>
                <w:color w:val="000000"/>
                <w:sz w:val="18"/>
                <w:szCs w:val="18"/>
              </w:rPr>
            </w:pP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1</w:t>
            </w:r>
          </w:p>
        </w:tc>
        <w:tc>
          <w:tcPr>
            <w:cnfStyle w:val="000100000000"/>
            <w:tcW w:w="656" w:type="pct"/>
          </w:tcPr>
          <w:p w:rsidR="00286E81" w:rsidRPr="00286E81" w:rsidRDefault="00286E81" w:rsidP="00F33342">
            <w:pPr>
              <w:rPr>
                <w:rFonts w:asciiTheme="minorHAnsi" w:hAnsiTheme="minorHAnsi" w:cstheme="minorHAnsi"/>
                <w:color w:val="000000"/>
                <w:sz w:val="16"/>
                <w:szCs w:val="16"/>
              </w:rPr>
            </w:pPr>
          </w:p>
        </w:tc>
      </w:tr>
      <w:tr w:rsidR="00691A38" w:rsidRPr="00286E81" w:rsidTr="00691A38">
        <w:trPr>
          <w:cnfStyle w:val="000000010000"/>
          <w:trHeight w:val="1350"/>
        </w:trPr>
        <w:tc>
          <w:tcPr>
            <w:cnfStyle w:val="001000000000"/>
            <w:tcW w:w="275" w:type="pct"/>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820" w:type="pct"/>
          </w:tcPr>
          <w:p w:rsidR="00286E81" w:rsidRPr="005B581C" w:rsidRDefault="00286E81" w:rsidP="00F33342">
            <w:pPr>
              <w:rPr>
                <w:rFonts w:asciiTheme="minorHAnsi" w:hAnsiTheme="minorHAnsi" w:cstheme="minorHAnsi"/>
                <w:color w:val="000000"/>
                <w:sz w:val="18"/>
                <w:szCs w:val="18"/>
              </w:rPr>
            </w:pPr>
          </w:p>
        </w:tc>
        <w:tc>
          <w:tcPr>
            <w:cnfStyle w:val="000001000000"/>
            <w:tcW w:w="415" w:type="pct"/>
          </w:tcPr>
          <w:p w:rsidR="00286E81" w:rsidRPr="005B581C" w:rsidRDefault="00286E81" w:rsidP="00F33342">
            <w:pPr>
              <w:rPr>
                <w:rFonts w:asciiTheme="minorHAnsi" w:hAnsiTheme="minorHAnsi" w:cstheme="minorHAnsi"/>
                <w:color w:val="000000"/>
                <w:sz w:val="18"/>
                <w:szCs w:val="18"/>
              </w:rPr>
            </w:pPr>
          </w:p>
        </w:tc>
        <w:tc>
          <w:tcPr>
            <w:cnfStyle w:val="000010000000"/>
            <w:tcW w:w="434" w:type="pct"/>
          </w:tcPr>
          <w:p w:rsidR="00286E81" w:rsidRPr="005B581C" w:rsidRDefault="00286E81" w:rsidP="00F33342">
            <w:pPr>
              <w:rPr>
                <w:rFonts w:asciiTheme="minorHAnsi" w:hAnsiTheme="minorHAnsi" w:cstheme="minorHAnsi"/>
                <w:color w:val="000000"/>
                <w:sz w:val="18"/>
                <w:szCs w:val="18"/>
              </w:rPr>
            </w:pPr>
          </w:p>
        </w:tc>
        <w:tc>
          <w:tcPr>
            <w:cnfStyle w:val="000001000000"/>
            <w:tcW w:w="400" w:type="pct"/>
          </w:tcPr>
          <w:p w:rsidR="00286E81" w:rsidRPr="005B581C" w:rsidRDefault="00286E81" w:rsidP="00F33342">
            <w:pPr>
              <w:rPr>
                <w:rFonts w:asciiTheme="minorHAnsi" w:hAnsiTheme="minorHAnsi" w:cstheme="minorHAnsi"/>
                <w:color w:val="000000"/>
                <w:sz w:val="18"/>
                <w:szCs w:val="18"/>
              </w:rPr>
            </w:pPr>
          </w:p>
        </w:tc>
        <w:tc>
          <w:tcPr>
            <w:cnfStyle w:val="000010000000"/>
            <w:tcW w:w="543" w:type="pct"/>
          </w:tcPr>
          <w:p w:rsidR="00286E81" w:rsidRPr="005B581C" w:rsidRDefault="00286E81" w:rsidP="00F33342">
            <w:pPr>
              <w:rPr>
                <w:rFonts w:asciiTheme="minorHAnsi" w:hAnsiTheme="minorHAnsi" w:cstheme="minorHAnsi"/>
                <w:color w:val="000000"/>
                <w:sz w:val="18"/>
                <w:szCs w:val="18"/>
              </w:rPr>
            </w:pPr>
          </w:p>
        </w:tc>
        <w:tc>
          <w:tcPr>
            <w:cnfStyle w:val="000001000000"/>
            <w:tcW w:w="358" w:type="pct"/>
          </w:tcPr>
          <w:p w:rsidR="00286E81" w:rsidRPr="005B581C" w:rsidRDefault="00286E81" w:rsidP="00EB6333">
            <w:pPr>
              <w:ind w:left="284"/>
              <w:rPr>
                <w:rFonts w:asciiTheme="minorHAnsi" w:hAnsiTheme="minorHAnsi" w:cstheme="minorHAnsi"/>
                <w:color w:val="000000"/>
                <w:sz w:val="18"/>
                <w:szCs w:val="18"/>
              </w:rPr>
            </w:pPr>
          </w:p>
        </w:tc>
        <w:tc>
          <w:tcPr>
            <w:cnfStyle w:val="000010000000"/>
            <w:tcW w:w="469"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Lack of professional development, </w:t>
            </w:r>
            <w:r w:rsidR="007F3120" w:rsidRPr="005B581C">
              <w:rPr>
                <w:rFonts w:asciiTheme="minorHAnsi" w:hAnsiTheme="minorHAnsi" w:cstheme="minorHAnsi"/>
                <w:color w:val="000000"/>
                <w:sz w:val="18"/>
                <w:szCs w:val="18"/>
              </w:rPr>
              <w:t>lack of resources, la</w:t>
            </w:r>
            <w:r w:rsidRPr="005B581C">
              <w:rPr>
                <w:rFonts w:asciiTheme="minorHAnsi" w:hAnsiTheme="minorHAnsi" w:cstheme="minorHAnsi"/>
                <w:color w:val="000000"/>
                <w:sz w:val="18"/>
                <w:szCs w:val="18"/>
              </w:rPr>
              <w:t>ck of expertise on staff, don't think anyone has even thought about it</w:t>
            </w:r>
          </w:p>
        </w:tc>
        <w:tc>
          <w:tcPr>
            <w:cnfStyle w:val="000001000000"/>
            <w:tcW w:w="297" w:type="pct"/>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166"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001000000"/>
            <w:tcW w:w="167" w:type="pct"/>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4</w:t>
            </w:r>
          </w:p>
        </w:tc>
        <w:tc>
          <w:tcPr>
            <w:cnfStyle w:val="000100000000"/>
            <w:tcW w:w="656" w:type="pct"/>
          </w:tcPr>
          <w:p w:rsidR="00286E81" w:rsidRPr="00286E81" w:rsidRDefault="00286E81" w:rsidP="007F3120">
            <w:pPr>
              <w:rPr>
                <w:rFonts w:asciiTheme="minorHAnsi" w:hAnsiTheme="minorHAnsi" w:cstheme="minorHAnsi"/>
                <w:color w:val="000000"/>
                <w:sz w:val="16"/>
                <w:szCs w:val="16"/>
              </w:rPr>
            </w:pPr>
            <w:r w:rsidRPr="00286E81">
              <w:rPr>
                <w:rFonts w:asciiTheme="minorHAnsi" w:hAnsiTheme="minorHAnsi" w:cstheme="minorHAnsi"/>
                <w:color w:val="000000"/>
                <w:sz w:val="16"/>
                <w:szCs w:val="16"/>
              </w:rPr>
              <w:t xml:space="preserve">Makes them aware of money </w:t>
            </w:r>
            <w:r w:rsidR="007F3120">
              <w:rPr>
                <w:rFonts w:asciiTheme="minorHAnsi" w:hAnsiTheme="minorHAnsi" w:cstheme="minorHAnsi"/>
                <w:color w:val="000000"/>
                <w:sz w:val="16"/>
                <w:szCs w:val="16"/>
              </w:rPr>
              <w:t>–</w:t>
            </w:r>
            <w:r w:rsidR="007F3120" w:rsidRPr="00286E81">
              <w:rPr>
                <w:rFonts w:asciiTheme="minorHAnsi" w:hAnsiTheme="minorHAnsi" w:cstheme="minorHAnsi"/>
                <w:color w:val="000000"/>
                <w:sz w:val="16"/>
                <w:szCs w:val="16"/>
              </w:rPr>
              <w:t xml:space="preserve"> </w:t>
            </w:r>
            <w:r w:rsidRPr="00286E81">
              <w:rPr>
                <w:rFonts w:asciiTheme="minorHAnsi" w:hAnsiTheme="minorHAnsi" w:cstheme="minorHAnsi"/>
                <w:color w:val="000000"/>
                <w:sz w:val="16"/>
                <w:szCs w:val="16"/>
              </w:rPr>
              <w:t>but not literate in the use of money.</w:t>
            </w:r>
          </w:p>
        </w:tc>
      </w:tr>
      <w:tr w:rsidR="00691A38" w:rsidRPr="00286E81" w:rsidTr="00EB6333">
        <w:trPr>
          <w:cnfStyle w:val="000000100000"/>
          <w:trHeight w:val="624"/>
        </w:trPr>
        <w:tc>
          <w:tcPr>
            <w:cnfStyle w:val="001000000000"/>
            <w:tcW w:w="275" w:type="pct"/>
            <w:tcBorders>
              <w:bottom w:val="single" w:sz="8" w:space="0" w:color="808080" w:themeColor="background1" w:themeShade="80"/>
            </w:tcBorders>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Borders>
              <w:bottom w:val="single" w:sz="8" w:space="0" w:color="808080" w:themeColor="background1" w:themeShade="80"/>
            </w:tcBorders>
          </w:tcPr>
          <w:p w:rsidR="00286E81" w:rsidRPr="005B581C" w:rsidRDefault="001B0E7F" w:rsidP="001B0E7F">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Run </w:t>
            </w:r>
            <w:r w:rsidR="00286E81" w:rsidRPr="005B581C">
              <w:rPr>
                <w:rFonts w:asciiTheme="minorHAnsi" w:hAnsiTheme="minorHAnsi" w:cstheme="minorHAnsi"/>
                <w:color w:val="000000"/>
                <w:sz w:val="18"/>
                <w:szCs w:val="18"/>
              </w:rPr>
              <w:t>an enterprise unit</w:t>
            </w:r>
            <w:r w:rsidRPr="005B581C">
              <w:rPr>
                <w:rFonts w:asciiTheme="minorHAnsi" w:hAnsiTheme="minorHAnsi" w:cstheme="minorHAnsi"/>
                <w:color w:val="000000"/>
                <w:sz w:val="18"/>
                <w:szCs w:val="18"/>
              </w:rPr>
              <w:t xml:space="preserve"> –</w:t>
            </w:r>
            <w:r w:rsidR="00286E81" w:rsidRPr="005B581C">
              <w:rPr>
                <w:rFonts w:asciiTheme="minorHAnsi" w:hAnsiTheme="minorHAnsi" w:cstheme="minorHAnsi"/>
                <w:color w:val="000000"/>
                <w:sz w:val="18"/>
                <w:szCs w:val="18"/>
              </w:rPr>
              <w:t>children work out all the finances and run the business</w:t>
            </w:r>
          </w:p>
        </w:tc>
        <w:tc>
          <w:tcPr>
            <w:cnfStyle w:val="000001000000"/>
            <w:tcW w:w="415" w:type="pct"/>
            <w:tcBorders>
              <w:bottom w:val="single" w:sz="8" w:space="0" w:color="808080" w:themeColor="background1" w:themeShade="80"/>
            </w:tcBorders>
          </w:tcPr>
          <w:p w:rsidR="00286E81" w:rsidRPr="005B581C" w:rsidRDefault="001B0E7F"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Make </w:t>
            </w:r>
            <w:r w:rsidR="00286E81" w:rsidRPr="005B581C">
              <w:rPr>
                <w:rFonts w:asciiTheme="minorHAnsi" w:hAnsiTheme="minorHAnsi" w:cstheme="minorHAnsi"/>
                <w:color w:val="000000"/>
                <w:sz w:val="18"/>
                <w:szCs w:val="18"/>
              </w:rPr>
              <w:t>them aware of the value of money</w:t>
            </w:r>
          </w:p>
        </w:tc>
        <w:tc>
          <w:tcPr>
            <w:cnfStyle w:val="000010000000"/>
            <w:tcW w:w="434" w:type="pct"/>
            <w:tcBorders>
              <w:bottom w:val="single" w:sz="8" w:space="0" w:color="808080" w:themeColor="background1" w:themeShade="80"/>
            </w:tcBorders>
          </w:tcPr>
          <w:p w:rsidR="00286E81" w:rsidRPr="005B581C" w:rsidRDefault="00286E81" w:rsidP="001B0E7F">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Certain group (list in other), </w:t>
            </w:r>
            <w:r w:rsidR="001B0E7F" w:rsidRPr="005B581C">
              <w:rPr>
                <w:rFonts w:asciiTheme="minorHAnsi" w:hAnsiTheme="minorHAnsi" w:cstheme="minorHAnsi"/>
                <w:color w:val="000000"/>
                <w:sz w:val="18"/>
                <w:szCs w:val="18"/>
              </w:rPr>
              <w:t xml:space="preserve">years </w:t>
            </w:r>
            <w:r w:rsidRPr="005B581C">
              <w:rPr>
                <w:rFonts w:asciiTheme="minorHAnsi" w:hAnsiTheme="minorHAnsi" w:cstheme="minorHAnsi"/>
                <w:color w:val="000000"/>
                <w:sz w:val="18"/>
                <w:szCs w:val="18"/>
              </w:rPr>
              <w:t>5</w:t>
            </w:r>
            <w:r w:rsidR="001B0E7F"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8</w:t>
            </w:r>
          </w:p>
        </w:tc>
        <w:tc>
          <w:tcPr>
            <w:cnfStyle w:val="000001000000"/>
            <w:tcW w:w="400" w:type="pct"/>
            <w:tcBorders>
              <w:bottom w:val="single" w:sz="8" w:space="0" w:color="808080" w:themeColor="background1" w:themeShade="80"/>
            </w:tcBorders>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Borders>
              <w:bottom w:val="single" w:sz="8" w:space="0" w:color="808080" w:themeColor="background1" w:themeShade="80"/>
            </w:tcBorders>
          </w:tcPr>
          <w:p w:rsidR="00286E81" w:rsidRPr="005B581C" w:rsidRDefault="00286E81" w:rsidP="00F33342">
            <w:pPr>
              <w:rPr>
                <w:rFonts w:asciiTheme="minorHAnsi" w:hAnsiTheme="minorHAnsi" w:cstheme="minorHAnsi"/>
                <w:color w:val="000000"/>
                <w:sz w:val="18"/>
                <w:szCs w:val="18"/>
              </w:rPr>
            </w:pPr>
          </w:p>
        </w:tc>
        <w:tc>
          <w:tcPr>
            <w:cnfStyle w:val="000001000000"/>
            <w:tcW w:w="358" w:type="pct"/>
            <w:tcBorders>
              <w:bottom w:val="single" w:sz="8" w:space="0" w:color="808080" w:themeColor="background1" w:themeShade="80"/>
            </w:tcBorders>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Borders>
              <w:bottom w:val="single" w:sz="8" w:space="0" w:color="808080" w:themeColor="background1" w:themeShade="80"/>
            </w:tcBorders>
          </w:tcPr>
          <w:p w:rsidR="00286E81" w:rsidRPr="005B581C" w:rsidRDefault="00286E81" w:rsidP="00F33342">
            <w:pPr>
              <w:rPr>
                <w:rFonts w:asciiTheme="minorHAnsi" w:hAnsiTheme="minorHAnsi" w:cstheme="minorHAnsi"/>
                <w:color w:val="000000"/>
                <w:sz w:val="18"/>
                <w:szCs w:val="18"/>
              </w:rPr>
            </w:pPr>
          </w:p>
        </w:tc>
        <w:tc>
          <w:tcPr>
            <w:cnfStyle w:val="000001000000"/>
            <w:tcW w:w="297" w:type="pct"/>
            <w:tcBorders>
              <w:bottom w:val="single" w:sz="8" w:space="0" w:color="808080" w:themeColor="background1" w:themeShade="80"/>
            </w:tcBorders>
          </w:tcPr>
          <w:p w:rsidR="00286E81" w:rsidRPr="005B581C" w:rsidRDefault="00286E81" w:rsidP="00F33342">
            <w:pPr>
              <w:rPr>
                <w:rFonts w:asciiTheme="minorHAnsi" w:hAnsiTheme="minorHAnsi" w:cstheme="minorHAnsi"/>
                <w:color w:val="000000"/>
                <w:sz w:val="18"/>
                <w:szCs w:val="18"/>
              </w:rPr>
            </w:pPr>
          </w:p>
        </w:tc>
        <w:tc>
          <w:tcPr>
            <w:cnfStyle w:val="000010000000"/>
            <w:tcW w:w="166" w:type="pct"/>
            <w:tcBorders>
              <w:bottom w:val="single" w:sz="8" w:space="0" w:color="808080" w:themeColor="background1" w:themeShade="80"/>
            </w:tcBorders>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2</w:t>
            </w:r>
          </w:p>
        </w:tc>
        <w:tc>
          <w:tcPr>
            <w:cnfStyle w:val="000001000000"/>
            <w:tcW w:w="167" w:type="pct"/>
            <w:tcBorders>
              <w:bottom w:val="single" w:sz="8" w:space="0" w:color="808080" w:themeColor="background1" w:themeShade="80"/>
            </w:tcBorders>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3</w:t>
            </w:r>
          </w:p>
        </w:tc>
        <w:tc>
          <w:tcPr>
            <w:cnfStyle w:val="000100000000"/>
            <w:tcW w:w="656" w:type="pct"/>
            <w:tcBorders>
              <w:bottom w:val="single" w:sz="8" w:space="0" w:color="808080" w:themeColor="background1" w:themeShade="80"/>
            </w:tcBorders>
          </w:tcPr>
          <w:p w:rsidR="00286E81" w:rsidRPr="00286E81" w:rsidRDefault="00286E81" w:rsidP="00F33342">
            <w:pPr>
              <w:rPr>
                <w:rFonts w:asciiTheme="minorHAnsi" w:hAnsiTheme="minorHAnsi" w:cstheme="minorHAnsi"/>
                <w:color w:val="000000"/>
                <w:sz w:val="16"/>
                <w:szCs w:val="16"/>
              </w:rPr>
            </w:pPr>
          </w:p>
        </w:tc>
      </w:tr>
      <w:tr w:rsidR="00691A38" w:rsidRPr="00286E81" w:rsidTr="00EB6333">
        <w:trPr>
          <w:cnfStyle w:val="010000000000"/>
          <w:trHeight w:val="2665"/>
        </w:trPr>
        <w:tc>
          <w:tcPr>
            <w:cnfStyle w:val="001000000000"/>
            <w:tcW w:w="275"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6" w:space="0" w:color="808080" w:themeColor="background1" w:themeShade="80"/>
            </w:tcBorders>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Yes</w:t>
            </w:r>
          </w:p>
        </w:tc>
        <w:tc>
          <w:tcPr>
            <w:cnfStyle w:val="000010000000"/>
            <w:tcW w:w="820" w:type="pct"/>
            <w:tcBorders>
              <w:top w:val="single" w:sz="8" w:space="0" w:color="808080" w:themeColor="background1" w:themeShade="80"/>
              <w:left w:val="single" w:sz="6" w:space="0" w:color="808080" w:themeColor="background1" w:themeShade="80"/>
              <w:bottom w:val="single" w:sz="8" w:space="0" w:color="808080" w:themeColor="background1" w:themeShade="80"/>
              <w:right w:val="single" w:sz="6" w:space="0" w:color="808080" w:themeColor="background1" w:themeShade="80"/>
            </w:tcBorders>
          </w:tcPr>
          <w:p w:rsidR="00286E81" w:rsidRPr="005B581C" w:rsidRDefault="00286E81" w:rsidP="001B0E7F">
            <w:pPr>
              <w:rPr>
                <w:rFonts w:asciiTheme="minorHAnsi" w:hAnsiTheme="minorHAnsi" w:cstheme="minorHAnsi"/>
                <w:color w:val="000000"/>
                <w:sz w:val="18"/>
                <w:szCs w:val="18"/>
              </w:rPr>
            </w:pPr>
            <w:r w:rsidRPr="005B581C">
              <w:rPr>
                <w:rFonts w:asciiTheme="minorHAnsi" w:hAnsiTheme="minorHAnsi" w:cstheme="minorHAnsi"/>
                <w:color w:val="000000"/>
                <w:sz w:val="18"/>
                <w:szCs w:val="18"/>
              </w:rPr>
              <w:t xml:space="preserve">Coin recognition, then play shops (pretend cash register etc). Similar thing at </w:t>
            </w:r>
            <w:r w:rsidR="001B0E7F" w:rsidRPr="005B581C">
              <w:rPr>
                <w:rFonts w:asciiTheme="minorHAnsi" w:hAnsiTheme="minorHAnsi" w:cstheme="minorHAnsi"/>
                <w:color w:val="000000"/>
                <w:sz w:val="18"/>
                <w:szCs w:val="18"/>
              </w:rPr>
              <w:t xml:space="preserve">Xmas </w:t>
            </w:r>
            <w:r w:rsidRPr="005B581C">
              <w:rPr>
                <w:rFonts w:asciiTheme="minorHAnsi" w:hAnsiTheme="minorHAnsi" w:cstheme="minorHAnsi"/>
                <w:color w:val="000000"/>
                <w:sz w:val="18"/>
                <w:szCs w:val="18"/>
              </w:rPr>
              <w:t>time</w:t>
            </w:r>
            <w:r w:rsidR="001B0E7F" w:rsidRPr="005B581C">
              <w:rPr>
                <w:rFonts w:asciiTheme="minorHAnsi" w:hAnsiTheme="minorHAnsi" w:cstheme="minorHAnsi"/>
                <w:color w:val="000000"/>
                <w:sz w:val="18"/>
                <w:szCs w:val="18"/>
              </w:rPr>
              <w:t xml:space="preserve"> – </w:t>
            </w:r>
            <w:r w:rsidRPr="005B581C">
              <w:rPr>
                <w:rFonts w:asciiTheme="minorHAnsi" w:hAnsiTheme="minorHAnsi" w:cstheme="minorHAnsi"/>
                <w:color w:val="000000"/>
                <w:sz w:val="18"/>
                <w:szCs w:val="18"/>
              </w:rPr>
              <w:t xml:space="preserve">recreate </w:t>
            </w:r>
            <w:r w:rsidR="001B0E7F" w:rsidRPr="005B581C">
              <w:rPr>
                <w:rFonts w:asciiTheme="minorHAnsi" w:hAnsiTheme="minorHAnsi" w:cstheme="minorHAnsi"/>
                <w:color w:val="000000"/>
                <w:sz w:val="18"/>
                <w:szCs w:val="18"/>
              </w:rPr>
              <w:t xml:space="preserve">Xmas </w:t>
            </w:r>
            <w:r w:rsidRPr="005B581C">
              <w:rPr>
                <w:rFonts w:asciiTheme="minorHAnsi" w:hAnsiTheme="minorHAnsi" w:cstheme="minorHAnsi"/>
                <w:color w:val="000000"/>
                <w:sz w:val="18"/>
                <w:szCs w:val="18"/>
              </w:rPr>
              <w:t>shopping with fake money. She only teaches juniors</w:t>
            </w:r>
            <w:r w:rsidR="001B0E7F" w:rsidRPr="005B581C">
              <w:rPr>
                <w:rFonts w:asciiTheme="minorHAnsi" w:hAnsiTheme="minorHAnsi" w:cstheme="minorHAnsi"/>
                <w:color w:val="000000"/>
                <w:sz w:val="18"/>
                <w:szCs w:val="18"/>
              </w:rPr>
              <w:t>.</w:t>
            </w:r>
            <w:r w:rsidRPr="005B581C">
              <w:rPr>
                <w:rFonts w:asciiTheme="minorHAnsi" w:hAnsiTheme="minorHAnsi" w:cstheme="minorHAnsi"/>
                <w:color w:val="000000"/>
                <w:sz w:val="18"/>
                <w:szCs w:val="18"/>
              </w:rPr>
              <w:t xml:space="preserve"> Money is a whole separate strand in the curriculum and middle/senior school cover</w:t>
            </w:r>
            <w:r w:rsidR="001B0E7F" w:rsidRPr="005B581C">
              <w:rPr>
                <w:rFonts w:asciiTheme="minorHAnsi" w:hAnsiTheme="minorHAnsi" w:cstheme="minorHAnsi"/>
                <w:color w:val="000000"/>
                <w:sz w:val="18"/>
                <w:szCs w:val="18"/>
              </w:rPr>
              <w:t>s</w:t>
            </w:r>
            <w:r w:rsidRPr="005B581C">
              <w:rPr>
                <w:rFonts w:asciiTheme="minorHAnsi" w:hAnsiTheme="minorHAnsi" w:cstheme="minorHAnsi"/>
                <w:color w:val="000000"/>
                <w:sz w:val="18"/>
                <w:szCs w:val="18"/>
              </w:rPr>
              <w:t xml:space="preserve"> it too (obviously in more depth)</w:t>
            </w:r>
          </w:p>
        </w:tc>
        <w:tc>
          <w:tcPr>
            <w:cnfStyle w:val="000001000000"/>
            <w:tcW w:w="415" w:type="pct"/>
            <w:tcBorders>
              <w:top w:val="single" w:sz="8" w:space="0" w:color="808080" w:themeColor="background1" w:themeShade="80"/>
              <w:left w:val="single" w:sz="6" w:space="0" w:color="808080" w:themeColor="background1" w:themeShade="80"/>
              <w:bottom w:val="single" w:sz="8" w:space="0" w:color="808080" w:themeColor="background1" w:themeShade="80"/>
              <w:right w:val="single" w:sz="6" w:space="0" w:color="808080" w:themeColor="background1" w:themeShade="80"/>
            </w:tcBorders>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Teaches in a real-life context, and shows that learning has real-life applications. This prepares students for future life (financial responsibility) but also shows them the value of future learning (as fin</w:t>
            </w:r>
            <w:r w:rsidR="001B0E7F" w:rsidRPr="005B581C">
              <w:rPr>
                <w:rFonts w:asciiTheme="minorHAnsi" w:hAnsiTheme="minorHAnsi" w:cstheme="minorHAnsi"/>
                <w:color w:val="000000"/>
                <w:sz w:val="18"/>
                <w:szCs w:val="18"/>
              </w:rPr>
              <w:t>ancial</w:t>
            </w:r>
            <w:r w:rsidRPr="005B581C">
              <w:rPr>
                <w:rFonts w:asciiTheme="minorHAnsi" w:hAnsiTheme="minorHAnsi" w:cstheme="minorHAnsi"/>
                <w:color w:val="000000"/>
                <w:sz w:val="18"/>
                <w:szCs w:val="18"/>
              </w:rPr>
              <w:t xml:space="preserve"> lit</w:t>
            </w:r>
            <w:r w:rsidR="001B0E7F" w:rsidRPr="005B581C">
              <w:rPr>
                <w:rFonts w:asciiTheme="minorHAnsi" w:hAnsiTheme="minorHAnsi" w:cstheme="minorHAnsi"/>
                <w:color w:val="000000"/>
                <w:sz w:val="18"/>
                <w:szCs w:val="18"/>
              </w:rPr>
              <w:t>eracy</w:t>
            </w:r>
            <w:r w:rsidRPr="005B581C">
              <w:rPr>
                <w:rFonts w:asciiTheme="minorHAnsi" w:hAnsiTheme="minorHAnsi" w:cstheme="minorHAnsi"/>
                <w:color w:val="000000"/>
                <w:sz w:val="18"/>
                <w:szCs w:val="18"/>
              </w:rPr>
              <w:t xml:space="preserve"> proves it has real-life benefits).</w:t>
            </w:r>
          </w:p>
        </w:tc>
        <w:tc>
          <w:tcPr>
            <w:cnfStyle w:val="000010000000"/>
            <w:tcW w:w="434" w:type="pct"/>
            <w:tcBorders>
              <w:top w:val="single" w:sz="8" w:space="0" w:color="808080" w:themeColor="background1" w:themeShade="80"/>
              <w:left w:val="single" w:sz="6" w:space="0" w:color="808080" w:themeColor="background1" w:themeShade="80"/>
              <w:bottom w:val="single" w:sz="8" w:space="0" w:color="808080" w:themeColor="background1" w:themeShade="80"/>
              <w:right w:val="single" w:sz="6" w:space="0" w:color="808080" w:themeColor="background1" w:themeShade="80"/>
            </w:tcBorders>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School wide</w:t>
            </w:r>
          </w:p>
        </w:tc>
        <w:tc>
          <w:tcPr>
            <w:cnfStyle w:val="000001000000"/>
            <w:tcW w:w="400" w:type="pct"/>
            <w:tcBorders>
              <w:top w:val="single" w:sz="8" w:space="0" w:color="808080" w:themeColor="background1" w:themeShade="80"/>
              <w:left w:val="single" w:sz="6" w:space="0" w:color="808080" w:themeColor="background1" w:themeShade="80"/>
              <w:bottom w:val="single" w:sz="8" w:space="0" w:color="808080" w:themeColor="background1" w:themeShade="80"/>
              <w:right w:val="single" w:sz="6" w:space="0" w:color="808080" w:themeColor="background1" w:themeShade="80"/>
            </w:tcBorders>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Cross-curricular</w:t>
            </w:r>
          </w:p>
        </w:tc>
        <w:tc>
          <w:tcPr>
            <w:cnfStyle w:val="000010000000"/>
            <w:tcW w:w="543" w:type="pct"/>
            <w:tcBorders>
              <w:top w:val="single" w:sz="8" w:space="0" w:color="808080" w:themeColor="background1" w:themeShade="80"/>
              <w:left w:val="single" w:sz="6" w:space="0" w:color="808080" w:themeColor="background1" w:themeShade="80"/>
              <w:bottom w:val="single" w:sz="8" w:space="0" w:color="808080" w:themeColor="background1" w:themeShade="80"/>
              <w:right w:val="single" w:sz="6" w:space="0" w:color="808080" w:themeColor="background1" w:themeShade="80"/>
            </w:tcBorders>
          </w:tcPr>
          <w:p w:rsidR="00286E81" w:rsidRPr="005B581C" w:rsidRDefault="00286E81" w:rsidP="00F33342">
            <w:pPr>
              <w:rPr>
                <w:rFonts w:asciiTheme="minorHAnsi" w:hAnsiTheme="minorHAnsi" w:cstheme="minorHAnsi"/>
                <w:color w:val="000000"/>
                <w:sz w:val="18"/>
                <w:szCs w:val="18"/>
              </w:rPr>
            </w:pPr>
            <w:r w:rsidRPr="005B581C">
              <w:rPr>
                <w:rFonts w:asciiTheme="minorHAnsi" w:hAnsiTheme="minorHAnsi" w:cstheme="minorHAnsi"/>
                <w:color w:val="000000"/>
                <w:sz w:val="18"/>
                <w:szCs w:val="18"/>
              </w:rPr>
              <w:t>Some PD around numeracy project throughout school at the moment includes some fin</w:t>
            </w:r>
            <w:r w:rsidR="001B0E7F" w:rsidRPr="005B581C">
              <w:rPr>
                <w:rFonts w:asciiTheme="minorHAnsi" w:hAnsiTheme="minorHAnsi" w:cstheme="minorHAnsi"/>
                <w:color w:val="000000"/>
                <w:sz w:val="18"/>
                <w:szCs w:val="18"/>
              </w:rPr>
              <w:t>ancial</w:t>
            </w:r>
            <w:r w:rsidRPr="005B581C">
              <w:rPr>
                <w:rFonts w:asciiTheme="minorHAnsi" w:hAnsiTheme="minorHAnsi" w:cstheme="minorHAnsi"/>
                <w:color w:val="000000"/>
                <w:sz w:val="18"/>
                <w:szCs w:val="18"/>
              </w:rPr>
              <w:t xml:space="preserve"> lit</w:t>
            </w:r>
            <w:r w:rsidR="001B0E7F" w:rsidRPr="005B581C">
              <w:rPr>
                <w:rFonts w:asciiTheme="minorHAnsi" w:hAnsiTheme="minorHAnsi" w:cstheme="minorHAnsi"/>
                <w:color w:val="000000"/>
                <w:sz w:val="18"/>
                <w:szCs w:val="18"/>
              </w:rPr>
              <w:t>eracy</w:t>
            </w:r>
            <w:r w:rsidRPr="005B581C">
              <w:rPr>
                <w:rFonts w:asciiTheme="minorHAnsi" w:hAnsiTheme="minorHAnsi" w:cstheme="minorHAnsi"/>
                <w:color w:val="000000"/>
                <w:sz w:val="18"/>
                <w:szCs w:val="18"/>
              </w:rPr>
              <w:t>.</w:t>
            </w:r>
          </w:p>
        </w:tc>
        <w:tc>
          <w:tcPr>
            <w:cnfStyle w:val="000001000000"/>
            <w:tcW w:w="358" w:type="pct"/>
            <w:tcBorders>
              <w:top w:val="single" w:sz="8" w:space="0" w:color="808080" w:themeColor="background1" w:themeShade="80"/>
              <w:left w:val="single" w:sz="6" w:space="0" w:color="808080" w:themeColor="background1" w:themeShade="80"/>
              <w:bottom w:val="single" w:sz="8" w:space="0" w:color="808080" w:themeColor="background1" w:themeShade="80"/>
              <w:right w:val="single" w:sz="6" w:space="0" w:color="808080" w:themeColor="background1" w:themeShade="80"/>
            </w:tcBorders>
          </w:tcPr>
          <w:p w:rsidR="00286E81" w:rsidRPr="005B581C" w:rsidRDefault="00286E81" w:rsidP="00EB6333">
            <w:pPr>
              <w:ind w:left="284"/>
              <w:rPr>
                <w:rFonts w:asciiTheme="minorHAnsi" w:hAnsiTheme="minorHAnsi" w:cstheme="minorHAnsi"/>
                <w:color w:val="000000"/>
                <w:sz w:val="18"/>
                <w:szCs w:val="18"/>
              </w:rPr>
            </w:pPr>
            <w:r w:rsidRPr="005B581C">
              <w:rPr>
                <w:rFonts w:asciiTheme="minorHAnsi" w:hAnsiTheme="minorHAnsi" w:cstheme="minorHAnsi"/>
                <w:color w:val="000000"/>
                <w:sz w:val="18"/>
                <w:szCs w:val="18"/>
              </w:rPr>
              <w:t>No</w:t>
            </w:r>
          </w:p>
        </w:tc>
        <w:tc>
          <w:tcPr>
            <w:cnfStyle w:val="000010000000"/>
            <w:tcW w:w="469" w:type="pct"/>
            <w:tcBorders>
              <w:top w:val="single" w:sz="8" w:space="0" w:color="808080" w:themeColor="background1" w:themeShade="80"/>
              <w:left w:val="single" w:sz="6" w:space="0" w:color="808080" w:themeColor="background1" w:themeShade="80"/>
              <w:bottom w:val="single" w:sz="8" w:space="0" w:color="808080" w:themeColor="background1" w:themeShade="80"/>
              <w:right w:val="single" w:sz="6" w:space="0" w:color="808080" w:themeColor="background1" w:themeShade="80"/>
            </w:tcBorders>
          </w:tcPr>
          <w:p w:rsidR="00286E81" w:rsidRPr="005B581C" w:rsidRDefault="00286E81" w:rsidP="00F33342">
            <w:pPr>
              <w:rPr>
                <w:rFonts w:asciiTheme="minorHAnsi" w:hAnsiTheme="minorHAnsi" w:cstheme="minorHAnsi"/>
                <w:color w:val="000000"/>
                <w:sz w:val="18"/>
                <w:szCs w:val="18"/>
              </w:rPr>
            </w:pPr>
          </w:p>
        </w:tc>
        <w:tc>
          <w:tcPr>
            <w:cnfStyle w:val="000001000000"/>
            <w:tcW w:w="297" w:type="pct"/>
            <w:tcBorders>
              <w:top w:val="single" w:sz="8" w:space="0" w:color="808080" w:themeColor="background1" w:themeShade="80"/>
              <w:left w:val="single" w:sz="6" w:space="0" w:color="808080" w:themeColor="background1" w:themeShade="80"/>
              <w:bottom w:val="single" w:sz="8" w:space="0" w:color="808080" w:themeColor="background1" w:themeShade="80"/>
              <w:right w:val="single" w:sz="6" w:space="0" w:color="808080" w:themeColor="background1" w:themeShade="80"/>
            </w:tcBorders>
          </w:tcPr>
          <w:p w:rsidR="00286E81" w:rsidRPr="005B581C" w:rsidRDefault="00286E81" w:rsidP="00F33342">
            <w:pPr>
              <w:rPr>
                <w:rFonts w:asciiTheme="minorHAnsi" w:hAnsiTheme="minorHAnsi" w:cstheme="minorHAnsi"/>
                <w:color w:val="000000"/>
                <w:sz w:val="18"/>
                <w:szCs w:val="18"/>
              </w:rPr>
            </w:pPr>
          </w:p>
        </w:tc>
        <w:tc>
          <w:tcPr>
            <w:cnfStyle w:val="000010000000"/>
            <w:tcW w:w="166" w:type="pct"/>
            <w:tcBorders>
              <w:top w:val="single" w:sz="8" w:space="0" w:color="808080" w:themeColor="background1" w:themeShade="80"/>
              <w:left w:val="single" w:sz="6" w:space="0" w:color="808080" w:themeColor="background1" w:themeShade="80"/>
              <w:bottom w:val="single" w:sz="8" w:space="0" w:color="808080" w:themeColor="background1" w:themeShade="80"/>
              <w:right w:val="single" w:sz="6" w:space="0" w:color="808080" w:themeColor="background1" w:themeShade="80"/>
            </w:tcBorders>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7</w:t>
            </w:r>
          </w:p>
        </w:tc>
        <w:tc>
          <w:tcPr>
            <w:cnfStyle w:val="000001000000"/>
            <w:tcW w:w="167" w:type="pct"/>
            <w:tcBorders>
              <w:top w:val="single" w:sz="8" w:space="0" w:color="808080" w:themeColor="background1" w:themeShade="80"/>
              <w:left w:val="single" w:sz="6" w:space="0" w:color="808080" w:themeColor="background1" w:themeShade="80"/>
              <w:bottom w:val="single" w:sz="8" w:space="0" w:color="808080" w:themeColor="background1" w:themeShade="80"/>
              <w:right w:val="single" w:sz="6" w:space="0" w:color="808080" w:themeColor="background1" w:themeShade="80"/>
            </w:tcBorders>
          </w:tcPr>
          <w:p w:rsidR="00286E81" w:rsidRPr="005B581C" w:rsidRDefault="00286E81" w:rsidP="00EB6333">
            <w:pPr>
              <w:jc w:val="center"/>
              <w:rPr>
                <w:rFonts w:asciiTheme="minorHAnsi" w:hAnsiTheme="minorHAnsi" w:cstheme="minorHAnsi"/>
                <w:color w:val="000000"/>
                <w:sz w:val="18"/>
                <w:szCs w:val="18"/>
              </w:rPr>
            </w:pPr>
            <w:r w:rsidRPr="005B581C">
              <w:rPr>
                <w:rFonts w:asciiTheme="minorHAnsi" w:hAnsiTheme="minorHAnsi" w:cstheme="minorHAnsi"/>
                <w:color w:val="000000"/>
                <w:sz w:val="18"/>
                <w:szCs w:val="18"/>
              </w:rPr>
              <w:t>5</w:t>
            </w:r>
          </w:p>
        </w:tc>
        <w:tc>
          <w:tcPr>
            <w:cnfStyle w:val="000100000000"/>
            <w:tcW w:w="656" w:type="pct"/>
            <w:tcBorders>
              <w:top w:val="single" w:sz="8" w:space="0" w:color="808080" w:themeColor="background1" w:themeShade="80"/>
              <w:left w:val="single" w:sz="6" w:space="0" w:color="808080" w:themeColor="background1" w:themeShade="80"/>
              <w:bottom w:val="single" w:sz="8" w:space="0" w:color="808080" w:themeColor="background1" w:themeShade="80"/>
              <w:right w:val="single" w:sz="8" w:space="0" w:color="808080" w:themeColor="background1" w:themeShade="80"/>
            </w:tcBorders>
          </w:tcPr>
          <w:p w:rsidR="00286E81" w:rsidRPr="00286E81" w:rsidRDefault="00286E81" w:rsidP="00996C97">
            <w:pPr>
              <w:jc w:val="both"/>
              <w:rPr>
                <w:rFonts w:asciiTheme="minorHAnsi" w:hAnsiTheme="minorHAnsi" w:cstheme="minorHAnsi"/>
                <w:color w:val="000000"/>
                <w:sz w:val="16"/>
                <w:szCs w:val="16"/>
              </w:rPr>
            </w:pPr>
          </w:p>
        </w:tc>
      </w:tr>
    </w:tbl>
    <w:p w:rsidR="008A140E" w:rsidRDefault="008A140E" w:rsidP="006E3A88">
      <w:pPr>
        <w:spacing w:line="312" w:lineRule="auto"/>
      </w:pPr>
    </w:p>
    <w:sectPr w:rsidR="008A140E" w:rsidSect="00345750">
      <w:footerReference w:type="default" r:id="rId38"/>
      <w:pgSz w:w="23814" w:h="16839" w:orient="landscape" w:code="8"/>
      <w:pgMar w:top="1701" w:right="1418" w:bottom="1701"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Gillian Christie" w:date="2012-08-24T12:03:00Z" w:initials="GMC">
    <w:p w:rsidR="000B16AD" w:rsidRDefault="000B16AD">
      <w:pPr>
        <w:pStyle w:val="CommentText"/>
      </w:pPr>
      <w:r>
        <w:rPr>
          <w:rStyle w:val="CommentReference"/>
        </w:rPr>
        <w:annotationRef/>
      </w:r>
      <w:r>
        <w:t>With the full name Organising Call Centre you correctly have capitals, but what’s your style on whether shortened references like this are acceptable, or if they should have capitals?</w:t>
      </w:r>
    </w:p>
  </w:comment>
  <w:comment w:id="15" w:author="Gillian Christie" w:date="2012-08-24T12:03:00Z" w:initials="GMC">
    <w:p w:rsidR="000B16AD" w:rsidRDefault="000B16AD">
      <w:pPr>
        <w:pStyle w:val="CommentText"/>
      </w:pPr>
      <w:r>
        <w:rPr>
          <w:rStyle w:val="CommentReference"/>
        </w:rPr>
        <w:annotationRef/>
      </w:r>
      <w:r>
        <w:t>As above.</w:t>
      </w:r>
    </w:p>
  </w:comment>
  <w:comment w:id="16" w:author=" " w:date="2012-08-28T15:05:00Z" w:initials="MSOffice">
    <w:p w:rsidR="000B16AD" w:rsidRDefault="000B16AD">
      <w:pPr>
        <w:pStyle w:val="CommentText"/>
      </w:pPr>
      <w:r>
        <w:rPr>
          <w:rStyle w:val="CommentReference"/>
        </w:rPr>
        <w:annotationRef/>
      </w:r>
      <w:r>
        <w:t>Our style of to use lower case when the full title is not used except for some terms such as the Government, the Commission (Bev)</w:t>
      </w:r>
    </w:p>
  </w:comment>
  <w:comment w:id="28" w:author="Gillian Christie" w:date="2012-08-24T12:03:00Z" w:initials="GMC">
    <w:p w:rsidR="000B16AD" w:rsidRDefault="000B16AD">
      <w:pPr>
        <w:pStyle w:val="CommentText"/>
      </w:pPr>
      <w:r>
        <w:rPr>
          <w:rStyle w:val="CommentReference"/>
        </w:rPr>
        <w:annotationRef/>
      </w:r>
      <w:r>
        <w:t>In earlier graphs you have blue = no and green = yes, but here you have switched them around, which could be confusing. There is no reason to switch, so I suggest consistency across all graphs to help the reader.</w:t>
      </w:r>
    </w:p>
  </w:comment>
  <w:comment w:id="37" w:author="Gillian Christie" w:date="2012-08-24T12:03:00Z" w:initials="GMC">
    <w:p w:rsidR="000B16AD" w:rsidRDefault="000B16AD">
      <w:pPr>
        <w:pStyle w:val="CommentText"/>
      </w:pPr>
      <w:r>
        <w:rPr>
          <w:rStyle w:val="CommentReference"/>
        </w:rPr>
        <w:annotationRef/>
      </w:r>
      <w:r>
        <w:t>As noted above, the yes and no colours are opposite to earlier graphs – I suggest keeping them consistent.</w:t>
      </w:r>
    </w:p>
  </w:comment>
  <w:comment w:id="42" w:author="Gillian Christie" w:date="2012-08-27T13:01:00Z" w:initials="GMC">
    <w:p w:rsidR="000B16AD" w:rsidRDefault="000B16AD">
      <w:pPr>
        <w:pStyle w:val="CommentText"/>
      </w:pPr>
      <w:r>
        <w:rPr>
          <w:rStyle w:val="CommentReference"/>
        </w:rPr>
        <w:annotationRef/>
      </w:r>
      <w:r>
        <w:t>In the graph, change program to programme and bank needs a lower case b. Figure it out – remove hyphens and use italics and capitals.  Also correct spelling of curriculum.</w:t>
      </w:r>
    </w:p>
  </w:comment>
  <w:comment w:id="45" w:author=" " w:date="2012-08-28T15:20:00Z" w:initials="MSOffice">
    <w:p w:rsidR="000B16AD" w:rsidRDefault="000B16AD">
      <w:pPr>
        <w:pStyle w:val="CommentText"/>
      </w:pPr>
      <w:r>
        <w:rPr>
          <w:rStyle w:val="CommentReference"/>
        </w:rPr>
        <w:annotationRef/>
      </w:r>
      <w:r>
        <w:t>Make ‘Times pan’ one word if not already.</w:t>
      </w:r>
    </w:p>
  </w:comment>
  <w:comment w:id="50" w:author="Gillian Christie" w:date="2012-08-24T12:18:00Z" w:initials="GMC">
    <w:p w:rsidR="000B16AD" w:rsidRDefault="000B16AD">
      <w:pPr>
        <w:pStyle w:val="CommentText"/>
      </w:pPr>
      <w:r>
        <w:rPr>
          <w:rStyle w:val="CommentReference"/>
        </w:rPr>
        <w:annotationRef/>
      </w:r>
      <w:r>
        <w:t>In graph, insert hyphen in school-wide.</w:t>
      </w:r>
    </w:p>
  </w:comment>
  <w:comment w:id="53" w:author="Gillian Christie" w:date="2012-08-24T12:19:00Z" w:initials="GMC">
    <w:p w:rsidR="000B16AD" w:rsidRDefault="000B16AD">
      <w:pPr>
        <w:pStyle w:val="CommentText"/>
      </w:pPr>
      <w:r>
        <w:rPr>
          <w:rStyle w:val="CommentReference"/>
        </w:rPr>
        <w:annotationRef/>
      </w:r>
      <w:r>
        <w:t>In graph heading, use lower case for cross.</w:t>
      </w:r>
    </w:p>
  </w:comment>
  <w:comment w:id="56" w:author="Gillian Christie" w:date="2012-08-27T13:10:00Z" w:initials="GMC">
    <w:p w:rsidR="000B16AD" w:rsidRDefault="000B16AD">
      <w:pPr>
        <w:pStyle w:val="CommentText"/>
      </w:pPr>
      <w:r>
        <w:rPr>
          <w:rStyle w:val="CommentReference"/>
        </w:rPr>
        <w:annotationRef/>
      </w:r>
      <w:r>
        <w:t>In graph, change Program to Programme and insert full stops in e.g. Correct spelling of general.</w:t>
      </w:r>
    </w:p>
  </w:comment>
  <w:comment w:id="61" w:author="Gillian Christie" w:date="2012-08-24T12:31:00Z" w:initials="GMC">
    <w:p w:rsidR="000B16AD" w:rsidRDefault="000B16AD">
      <w:pPr>
        <w:pStyle w:val="CommentText"/>
      </w:pPr>
      <w:r>
        <w:rPr>
          <w:rStyle w:val="CommentReference"/>
        </w:rPr>
        <w:annotationRef/>
      </w:r>
      <w:r>
        <w:t>In the graph, change capitals to lower case for all words except the first in each item. Correct spelling of expertise.</w:t>
      </w:r>
    </w:p>
  </w:comment>
  <w:comment w:id="66" w:author="Gillian Christie" w:date="2012-08-27T13:28:00Z" w:initials="GMC">
    <w:p w:rsidR="000B16AD" w:rsidRDefault="000B16AD">
      <w:pPr>
        <w:pStyle w:val="CommentText"/>
      </w:pPr>
      <w:r>
        <w:rPr>
          <w:rStyle w:val="CommentReference"/>
        </w:rPr>
        <w:annotationRef/>
      </w:r>
      <w:r>
        <w:t xml:space="preserve">I am not sure about the order of these last few sections, as you have the responses to the in-depth survey, then the survey copies, then the responses to the phone surveys.  I would suggest keeping the phone survey table at the end of the doc, but perhaps this section could be moved to after the survey copies part?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6AD" w:rsidRDefault="000B16AD" w:rsidP="00DA45A3">
      <w:pPr>
        <w:spacing w:line="240" w:lineRule="auto"/>
      </w:pPr>
      <w:r>
        <w:separator/>
      </w:r>
    </w:p>
  </w:endnote>
  <w:endnote w:type="continuationSeparator" w:id="0">
    <w:p w:rsidR="000B16AD" w:rsidRDefault="000B16AD" w:rsidP="00DA45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AD" w:rsidRDefault="000B16AD" w:rsidP="00CB47D1">
    <w:pPr>
      <w:pStyle w:val="Footer"/>
    </w:pPr>
    <w:r>
      <w:t>Financial Literacy Survey of NZ Primary Schools 2012</w:t>
    </w:r>
    <w:r>
      <w:rPr>
        <w:b/>
      </w:rPr>
      <w:tab/>
    </w:r>
    <w:r w:rsidRPr="00A82939">
      <w:rPr>
        <w:b/>
      </w:rPr>
      <w:t xml:space="preserve">Page </w:t>
    </w:r>
    <w:fldSimple w:instr=" PAGE  \* Arabic  \* MERGEFORMAT ">
      <w:r w:rsidR="002E42DD" w:rsidRPr="002E42DD">
        <w:rPr>
          <w:b/>
          <w:noProof/>
        </w:rPr>
        <w:t>2</w:t>
      </w:r>
    </w:fldSimple>
    <w:r w:rsidRPr="00A82939">
      <w:rPr>
        <w:b/>
      </w:rPr>
      <w:t xml:space="preserve"> of </w:t>
    </w:r>
    <w:fldSimple w:instr=" NUMPAGES  \* Arabic  \* MERGEFORMAT ">
      <w:r w:rsidR="002E42DD" w:rsidRPr="002E42DD">
        <w:rPr>
          <w:b/>
          <w:noProof/>
        </w:rPr>
        <w:t>42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AD" w:rsidRDefault="000B16AD" w:rsidP="008750E3">
    <w:pPr>
      <w:pStyle w:val="Footer"/>
      <w:tabs>
        <w:tab w:val="clear" w:pos="8505"/>
        <w:tab w:val="right" w:pos="20979"/>
      </w:tabs>
    </w:pPr>
    <w:r>
      <w:t>Financial Literacy Survey of NZ Primary Schools 2012</w:t>
    </w:r>
    <w:r>
      <w:rPr>
        <w:b/>
      </w:rPr>
      <w:tab/>
    </w:r>
    <w:r w:rsidRPr="00A82939">
      <w:rPr>
        <w:b/>
      </w:rPr>
      <w:t xml:space="preserve">Page </w:t>
    </w:r>
    <w:fldSimple w:instr=" PAGE  \* Arabic  \* MERGEFORMAT ">
      <w:r w:rsidR="002E42DD" w:rsidRPr="002E42DD">
        <w:rPr>
          <w:b/>
          <w:noProof/>
        </w:rPr>
        <w:t>26</w:t>
      </w:r>
    </w:fldSimple>
    <w:r w:rsidRPr="00A82939">
      <w:rPr>
        <w:b/>
      </w:rPr>
      <w:t xml:space="preserve"> of </w:t>
    </w:r>
    <w:fldSimple w:instr=" NUMPAGES  \* Arabic  \* MERGEFORMAT ">
      <w:r w:rsidR="002E42DD" w:rsidRPr="002E42DD">
        <w:rPr>
          <w:b/>
          <w:noProof/>
        </w:rPr>
        <w:t>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6AD" w:rsidRDefault="000B16AD" w:rsidP="00DA45A3">
      <w:pPr>
        <w:spacing w:line="240" w:lineRule="auto"/>
      </w:pPr>
      <w:r>
        <w:separator/>
      </w:r>
    </w:p>
  </w:footnote>
  <w:footnote w:type="continuationSeparator" w:id="0">
    <w:p w:rsidR="000B16AD" w:rsidRDefault="000B16AD" w:rsidP="00DA45A3">
      <w:pPr>
        <w:spacing w:line="240" w:lineRule="auto"/>
      </w:pPr>
      <w:r>
        <w:continuationSeparator/>
      </w:r>
    </w:p>
  </w:footnote>
  <w:footnote w:id="1">
    <w:p w:rsidR="000B16AD" w:rsidRPr="000B1A85" w:rsidRDefault="000B16AD" w:rsidP="000B1A85">
      <w:pPr>
        <w:pStyle w:val="FootnoteText"/>
      </w:pPr>
      <w:r>
        <w:rPr>
          <w:rStyle w:val="FootnoteReference"/>
        </w:rPr>
        <w:footnoteRef/>
      </w:r>
      <w:r w:rsidRPr="00826287">
        <w:rPr>
          <w:rStyle w:val="FooterChar"/>
        </w:rPr>
        <w:t xml:space="preserve"> </w:t>
      </w:r>
      <w:r w:rsidRPr="000B1A85">
        <w:t>Wood, P. (2012) .</w:t>
      </w:r>
      <w:r>
        <w:t xml:space="preserve"> </w:t>
      </w:r>
      <w:r w:rsidRPr="000B1A85">
        <w:t>Financial literacy best learned at a young age</w:t>
      </w:r>
      <w:r>
        <w:t xml:space="preserve">. </w:t>
      </w:r>
      <w:r w:rsidRPr="000B1A85">
        <w:t>Interviewed by Thorpe, C</w:t>
      </w:r>
      <w:r>
        <w:t xml:space="preserve">. </w:t>
      </w:r>
      <w:r w:rsidRPr="00AA69B3">
        <w:rPr>
          <w:i/>
        </w:rPr>
        <w:t>Bay of Plenty Times</w:t>
      </w:r>
      <w:r w:rsidRPr="000B1A85">
        <w:t>. 6</w:t>
      </w:r>
      <w:r>
        <w:t xml:space="preserve"> </w:t>
      </w:r>
      <w:r w:rsidRPr="000B1A85">
        <w:t xml:space="preserve">June 2012 4:00 </w:t>
      </w:r>
    </w:p>
  </w:footnote>
  <w:footnote w:id="2">
    <w:p w:rsidR="000B16AD" w:rsidRDefault="000B16AD" w:rsidP="000B1A85">
      <w:pPr>
        <w:pStyle w:val="FootnoteText"/>
      </w:pPr>
      <w:r>
        <w:rPr>
          <w:rStyle w:val="FootnoteReference"/>
        </w:rPr>
        <w:footnoteRef/>
      </w:r>
      <w:r w:rsidRPr="007328A8">
        <w:t xml:space="preserve"> Ministry of Education. (2007)</w:t>
      </w:r>
      <w:r w:rsidRPr="00AA69B3">
        <w:rPr>
          <w:i/>
        </w:rPr>
        <w:t xml:space="preserve"> The New Zealand Curriculum. The School Curriculum Design and Review.</w:t>
      </w:r>
      <w:r>
        <w:t xml:space="preserve"> </w:t>
      </w:r>
      <w:r w:rsidRPr="007328A8">
        <w:t>Wellington:</w:t>
      </w:r>
      <w:r>
        <w:t xml:space="preserve"> </w:t>
      </w:r>
      <w:r w:rsidRPr="007328A8">
        <w:t>Learning Media</w:t>
      </w:r>
      <w:r>
        <w:t xml:space="preserve">. </w:t>
      </w:r>
      <w:r w:rsidRPr="007328A8">
        <w:t>page 39</w:t>
      </w:r>
    </w:p>
  </w:footnote>
  <w:footnote w:id="3">
    <w:p w:rsidR="000B16AD" w:rsidRDefault="000B16AD" w:rsidP="000B1A85">
      <w:pPr>
        <w:pStyle w:val="FootnoteText"/>
      </w:pPr>
      <w:r>
        <w:rPr>
          <w:rStyle w:val="FootnoteReference"/>
        </w:rPr>
        <w:footnoteRef/>
      </w:r>
      <w:r>
        <w:t xml:space="preserve"> An NZEI Worksite Representative is an elected NZEI member at a school who acts as a NZEI contact person.</w:t>
      </w:r>
    </w:p>
  </w:footnote>
  <w:footnote w:id="4">
    <w:p w:rsidR="000B16AD" w:rsidRPr="00B733DA" w:rsidRDefault="000B16AD" w:rsidP="000B1A85">
      <w:pPr>
        <w:pStyle w:val="FootnoteText"/>
      </w:pPr>
      <w:r>
        <w:rPr>
          <w:rStyle w:val="FootnoteReference"/>
        </w:rPr>
        <w:footnoteRef/>
      </w:r>
      <w:r>
        <w:t xml:space="preserve"> </w:t>
      </w:r>
      <w:r w:rsidRPr="00B733DA">
        <w:t>http://www.financialliteracy.org.nz/education-resources/schools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AD" w:rsidRDefault="000B16AD" w:rsidP="00277757">
    <w:pPr>
      <w:pStyle w:val="Header"/>
      <w:jc w:val="left"/>
    </w:pPr>
    <w:r>
      <w:fldChar w:fldCharType="begin"/>
    </w:r>
    <w:r>
      <w:instrText xml:space="preserve"> STYLEREF  "Appendix Heading"  \* MERGEFORMAT </w:instrText>
    </w:r>
    <w:r>
      <w:fldChar w:fldCharType="separate"/>
    </w:r>
    <w:r w:rsidR="002E42DD">
      <w:rPr>
        <w:b/>
        <w:bCs/>
        <w:noProof/>
        <w:lang w:val="en-US"/>
      </w:rPr>
      <w:t>Error! No text of specified style in document.</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1409001B"/>
    <w:lvl w:ilvl="0">
      <w:start w:val="1"/>
      <w:numFmt w:val="lowerRoman"/>
      <w:lvlText w:val="%1."/>
      <w:lvlJc w:val="right"/>
      <w:pPr>
        <w:ind w:left="1080" w:hanging="360"/>
      </w:pPr>
    </w:lvl>
  </w:abstractNum>
  <w:abstractNum w:abstractNumId="1">
    <w:nsid w:val="FFFFFF7F"/>
    <w:multiLevelType w:val="singleLevel"/>
    <w:tmpl w:val="2F88D0A6"/>
    <w:lvl w:ilvl="0">
      <w:start w:val="1"/>
      <w:numFmt w:val="lowerLetter"/>
      <w:lvlText w:val="%1)"/>
      <w:lvlJc w:val="left"/>
      <w:pPr>
        <w:ind w:left="643" w:hanging="360"/>
      </w:pPr>
    </w:lvl>
  </w:abstractNum>
  <w:abstractNum w:abstractNumId="2">
    <w:nsid w:val="FFFFFF82"/>
    <w:multiLevelType w:val="singleLevel"/>
    <w:tmpl w:val="0966EC74"/>
    <w:lvl w:ilvl="0">
      <w:start w:val="1"/>
      <w:numFmt w:val="bullet"/>
      <w:lvlText w:val=""/>
      <w:lvlJc w:val="left"/>
      <w:pPr>
        <w:ind w:left="1080" w:hanging="360"/>
      </w:pPr>
      <w:rPr>
        <w:rFonts w:ascii="Symbol" w:hAnsi="Symbol" w:hint="default"/>
      </w:rPr>
    </w:lvl>
  </w:abstractNum>
  <w:abstractNum w:abstractNumId="3">
    <w:nsid w:val="FFFFFF83"/>
    <w:multiLevelType w:val="singleLevel"/>
    <w:tmpl w:val="3B580938"/>
    <w:lvl w:ilvl="0">
      <w:start w:val="1"/>
      <w:numFmt w:val="bullet"/>
      <w:lvlText w:val=""/>
      <w:lvlJc w:val="left"/>
      <w:pPr>
        <w:ind w:left="717" w:hanging="360"/>
      </w:pPr>
      <w:rPr>
        <w:rFonts w:ascii="Symbol" w:hAnsi="Symbol" w:hint="default"/>
      </w:rPr>
    </w:lvl>
  </w:abstractNum>
  <w:abstractNum w:abstractNumId="4">
    <w:nsid w:val="FFFFFF88"/>
    <w:multiLevelType w:val="singleLevel"/>
    <w:tmpl w:val="04966328"/>
    <w:lvl w:ilvl="0">
      <w:start w:val="1"/>
      <w:numFmt w:val="decimal"/>
      <w:lvlText w:val="%1."/>
      <w:lvlJc w:val="left"/>
      <w:pPr>
        <w:ind w:left="360" w:hanging="360"/>
      </w:pPr>
    </w:lvl>
  </w:abstractNum>
  <w:abstractNum w:abstractNumId="5">
    <w:nsid w:val="FFFFFF89"/>
    <w:multiLevelType w:val="singleLevel"/>
    <w:tmpl w:val="232CA6F2"/>
    <w:lvl w:ilvl="0">
      <w:start w:val="1"/>
      <w:numFmt w:val="bullet"/>
      <w:lvlText w:val=""/>
      <w:lvlJc w:val="left"/>
      <w:pPr>
        <w:tabs>
          <w:tab w:val="num" w:pos="360"/>
        </w:tabs>
        <w:ind w:left="360" w:hanging="360"/>
      </w:pPr>
      <w:rPr>
        <w:rFonts w:ascii="Symbol" w:hAnsi="Symbol" w:hint="default"/>
      </w:rPr>
    </w:lvl>
  </w:abstractNum>
  <w:abstractNum w:abstractNumId="6">
    <w:nsid w:val="0616287E"/>
    <w:multiLevelType w:val="multilevel"/>
    <w:tmpl w:val="236E80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C10700C"/>
    <w:multiLevelType w:val="multilevel"/>
    <w:tmpl w:val="C4A818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D2D2128"/>
    <w:multiLevelType w:val="hybridMultilevel"/>
    <w:tmpl w:val="4D6C77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D872A81"/>
    <w:multiLevelType w:val="hybridMultilevel"/>
    <w:tmpl w:val="38F69FD2"/>
    <w:lvl w:ilvl="0" w:tplc="1A962D0A">
      <w:start w:val="1"/>
      <w:numFmt w:val="lowerRoman"/>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18617364"/>
    <w:multiLevelType w:val="multilevel"/>
    <w:tmpl w:val="A22850E0"/>
    <w:styleLink w:val="ListMultilevelNumbers"/>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nsid w:val="1C1B7417"/>
    <w:multiLevelType w:val="hybridMultilevel"/>
    <w:tmpl w:val="BA164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DD81B6F"/>
    <w:multiLevelType w:val="multilevel"/>
    <w:tmpl w:val="DD7A413C"/>
    <w:lvl w:ilvl="0">
      <w:start w:val="1"/>
      <w:numFmt w:val="decimal"/>
      <w:suff w:val="space"/>
      <w:lvlText w:val="Chapter %1"/>
      <w:lvlJc w:val="left"/>
      <w:pPr>
        <w:ind w:left="851" w:firstLine="0"/>
      </w:pPr>
    </w:lvl>
    <w:lvl w:ilvl="1">
      <w:start w:val="1"/>
      <w:numFmt w:val="none"/>
      <w:pStyle w:val="Heading2"/>
      <w:suff w:val="nothing"/>
      <w:lvlText w:val=""/>
      <w:lvlJc w:val="left"/>
      <w:pPr>
        <w:ind w:left="141" w:firstLine="0"/>
      </w:pPr>
    </w:lvl>
    <w:lvl w:ilvl="2">
      <w:start w:val="1"/>
      <w:numFmt w:val="none"/>
      <w:pStyle w:val="Heading3"/>
      <w:suff w:val="nothing"/>
      <w:lvlText w:val=""/>
      <w:lvlJc w:val="left"/>
      <w:pPr>
        <w:ind w:left="141" w:firstLine="0"/>
      </w:pPr>
    </w:lvl>
    <w:lvl w:ilvl="3">
      <w:start w:val="1"/>
      <w:numFmt w:val="none"/>
      <w:pStyle w:val="Heading4"/>
      <w:suff w:val="nothing"/>
      <w:lvlText w:val=""/>
      <w:lvlJc w:val="left"/>
      <w:pPr>
        <w:ind w:left="141" w:firstLine="0"/>
      </w:pPr>
    </w:lvl>
    <w:lvl w:ilvl="4">
      <w:start w:val="1"/>
      <w:numFmt w:val="none"/>
      <w:pStyle w:val="Heading5"/>
      <w:suff w:val="nothing"/>
      <w:lvlText w:val=""/>
      <w:lvlJc w:val="left"/>
      <w:pPr>
        <w:ind w:left="141" w:firstLine="0"/>
      </w:pPr>
    </w:lvl>
    <w:lvl w:ilvl="5">
      <w:start w:val="1"/>
      <w:numFmt w:val="none"/>
      <w:pStyle w:val="Heading6"/>
      <w:suff w:val="nothing"/>
      <w:lvlText w:val=""/>
      <w:lvlJc w:val="left"/>
      <w:pPr>
        <w:ind w:left="141" w:firstLine="0"/>
      </w:pPr>
    </w:lvl>
    <w:lvl w:ilvl="6">
      <w:start w:val="1"/>
      <w:numFmt w:val="none"/>
      <w:pStyle w:val="Heading7"/>
      <w:suff w:val="nothing"/>
      <w:lvlText w:val=""/>
      <w:lvlJc w:val="left"/>
      <w:pPr>
        <w:ind w:left="141" w:firstLine="0"/>
      </w:pPr>
    </w:lvl>
    <w:lvl w:ilvl="7">
      <w:start w:val="1"/>
      <w:numFmt w:val="none"/>
      <w:pStyle w:val="Heading8"/>
      <w:suff w:val="nothing"/>
      <w:lvlText w:val=""/>
      <w:lvlJc w:val="left"/>
      <w:pPr>
        <w:ind w:left="141" w:firstLine="0"/>
      </w:pPr>
    </w:lvl>
    <w:lvl w:ilvl="8">
      <w:start w:val="1"/>
      <w:numFmt w:val="none"/>
      <w:pStyle w:val="Heading9"/>
      <w:suff w:val="nothing"/>
      <w:lvlText w:val=""/>
      <w:lvlJc w:val="left"/>
      <w:pPr>
        <w:ind w:left="141" w:firstLine="0"/>
      </w:pPr>
    </w:lvl>
  </w:abstractNum>
  <w:abstractNum w:abstractNumId="13">
    <w:nsid w:val="1E1C3F58"/>
    <w:multiLevelType w:val="hybridMultilevel"/>
    <w:tmpl w:val="CBB44B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0163203"/>
    <w:multiLevelType w:val="multilevel"/>
    <w:tmpl w:val="A22850E0"/>
    <w:numStyleLink w:val="ListMultilevelNumbers"/>
  </w:abstractNum>
  <w:abstractNum w:abstractNumId="15">
    <w:nsid w:val="21225E1B"/>
    <w:multiLevelType w:val="hybridMultilevel"/>
    <w:tmpl w:val="15AAA1BE"/>
    <w:lvl w:ilvl="0" w:tplc="F8CE9C06">
      <w:start w:val="1"/>
      <w:numFmt w:val="bullet"/>
      <w:pStyle w:val="TextBoxGrey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173034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B20B1D"/>
    <w:multiLevelType w:val="hybridMultilevel"/>
    <w:tmpl w:val="23C80DAC"/>
    <w:lvl w:ilvl="0" w:tplc="3B0CA69C">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5D75CBF"/>
    <w:multiLevelType w:val="multilevel"/>
    <w:tmpl w:val="A9F6CF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7B91D22"/>
    <w:multiLevelType w:val="multilevel"/>
    <w:tmpl w:val="4704D966"/>
    <w:styleLink w:val="ListMultilevelBullets"/>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sz w:val="24"/>
      </w:rPr>
    </w:lvl>
    <w:lvl w:ilvl="2">
      <w:start w:val="1"/>
      <w:numFmt w:val="bullet"/>
      <w:lvlText w:val=""/>
      <w:lvlJc w:val="left"/>
      <w:pPr>
        <w:ind w:left="1071" w:hanging="357"/>
      </w:pPr>
      <w:rPr>
        <w:rFonts w:ascii="Symbol" w:hAnsi="Symbol" w:hint="default"/>
      </w:rPr>
    </w:lvl>
    <w:lvl w:ilvl="3">
      <w:start w:val="1"/>
      <w:numFmt w:val="bullet"/>
      <w:lvlText w:val=""/>
      <w:lvlJc w:val="left"/>
      <w:pPr>
        <w:tabs>
          <w:tab w:val="num" w:pos="6888"/>
        </w:tabs>
        <w:ind w:left="1428" w:hanging="357"/>
      </w:pPr>
      <w:rPr>
        <w:rFonts w:ascii="Symbol" w:hAnsi="Symbol" w:hint="default"/>
      </w:rPr>
    </w:lvl>
    <w:lvl w:ilvl="4">
      <w:start w:val="1"/>
      <w:numFmt w:val="bullet"/>
      <w:lvlText w:val="o"/>
      <w:lvlJc w:val="left"/>
      <w:pPr>
        <w:tabs>
          <w:tab w:val="num" w:pos="7245"/>
        </w:tabs>
        <w:ind w:left="1785" w:hanging="357"/>
      </w:pPr>
      <w:rPr>
        <w:rFonts w:ascii="Courier New" w:hAnsi="Courier New" w:cs="Courier New" w:hint="default"/>
      </w:rPr>
    </w:lvl>
    <w:lvl w:ilvl="5">
      <w:start w:val="1"/>
      <w:numFmt w:val="bullet"/>
      <w:lvlText w:val=""/>
      <w:lvlJc w:val="left"/>
      <w:pPr>
        <w:tabs>
          <w:tab w:val="num" w:pos="7602"/>
        </w:tabs>
        <w:ind w:left="2142" w:hanging="357"/>
      </w:pPr>
      <w:rPr>
        <w:rFonts w:ascii="Wingdings" w:hAnsi="Wingdings" w:hint="default"/>
      </w:rPr>
    </w:lvl>
    <w:lvl w:ilvl="6">
      <w:start w:val="1"/>
      <w:numFmt w:val="bullet"/>
      <w:lvlText w:val=""/>
      <w:lvlJc w:val="left"/>
      <w:pPr>
        <w:tabs>
          <w:tab w:val="num" w:pos="7959"/>
        </w:tabs>
        <w:ind w:left="2499" w:hanging="357"/>
      </w:pPr>
      <w:rPr>
        <w:rFonts w:ascii="Symbol" w:hAnsi="Symbol" w:hint="default"/>
      </w:rPr>
    </w:lvl>
    <w:lvl w:ilvl="7">
      <w:start w:val="1"/>
      <w:numFmt w:val="bullet"/>
      <w:lvlText w:val="o"/>
      <w:lvlJc w:val="left"/>
      <w:pPr>
        <w:tabs>
          <w:tab w:val="num" w:pos="8316"/>
        </w:tabs>
        <w:ind w:left="2856" w:hanging="357"/>
      </w:pPr>
      <w:rPr>
        <w:rFonts w:ascii="Courier New" w:hAnsi="Courier New" w:cs="Courier New" w:hint="default"/>
      </w:rPr>
    </w:lvl>
    <w:lvl w:ilvl="8">
      <w:start w:val="1"/>
      <w:numFmt w:val="bullet"/>
      <w:lvlText w:val=""/>
      <w:lvlJc w:val="left"/>
      <w:pPr>
        <w:tabs>
          <w:tab w:val="num" w:pos="8673"/>
        </w:tabs>
        <w:ind w:left="3213" w:hanging="357"/>
      </w:pPr>
      <w:rPr>
        <w:rFonts w:ascii="Wingdings" w:hAnsi="Wingdings" w:hint="default"/>
      </w:rPr>
    </w:lvl>
  </w:abstractNum>
  <w:abstractNum w:abstractNumId="20">
    <w:nsid w:val="29347754"/>
    <w:multiLevelType w:val="multilevel"/>
    <w:tmpl w:val="56267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A4E3118"/>
    <w:multiLevelType w:val="hybridMultilevel"/>
    <w:tmpl w:val="35DC8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B1A3CC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231990"/>
    <w:multiLevelType w:val="hybridMultilevel"/>
    <w:tmpl w:val="D5246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0A606BE"/>
    <w:multiLevelType w:val="multilevel"/>
    <w:tmpl w:val="A22850E0"/>
    <w:numStyleLink w:val="ListMultilevelNumbers"/>
  </w:abstractNum>
  <w:abstractNum w:abstractNumId="25">
    <w:nsid w:val="32675F27"/>
    <w:multiLevelType w:val="hybridMultilevel"/>
    <w:tmpl w:val="26063FF0"/>
    <w:lvl w:ilvl="0" w:tplc="10CE2AB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AA3BE0"/>
    <w:multiLevelType w:val="hybridMultilevel"/>
    <w:tmpl w:val="8E9A3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251C97"/>
    <w:multiLevelType w:val="hybridMultilevel"/>
    <w:tmpl w:val="05E0E2E4"/>
    <w:lvl w:ilvl="0" w:tplc="10CE2AB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D7C06DB"/>
    <w:multiLevelType w:val="hybridMultilevel"/>
    <w:tmpl w:val="5B88C866"/>
    <w:lvl w:ilvl="0" w:tplc="48320DCA">
      <w:start w:val="1"/>
      <w:numFmt w:val="bullet"/>
      <w:pStyle w:val="ListBullet3"/>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25D24B5"/>
    <w:multiLevelType w:val="multilevel"/>
    <w:tmpl w:val="A22850E0"/>
    <w:numStyleLink w:val="ListMultilevelNumbers"/>
  </w:abstractNum>
  <w:abstractNum w:abstractNumId="30">
    <w:nsid w:val="42B139C6"/>
    <w:multiLevelType w:val="multilevel"/>
    <w:tmpl w:val="8E9A3A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3240A0B"/>
    <w:multiLevelType w:val="multilevel"/>
    <w:tmpl w:val="4704D966"/>
    <w:numStyleLink w:val="ListMultilevelBullets"/>
  </w:abstractNum>
  <w:abstractNum w:abstractNumId="32">
    <w:nsid w:val="44F661F2"/>
    <w:multiLevelType w:val="multilevel"/>
    <w:tmpl w:val="A22850E0"/>
    <w:numStyleLink w:val="ListMultilevelNumbers"/>
  </w:abstractNum>
  <w:abstractNum w:abstractNumId="33">
    <w:nsid w:val="457D2189"/>
    <w:multiLevelType w:val="hybridMultilevel"/>
    <w:tmpl w:val="829622F0"/>
    <w:lvl w:ilvl="0" w:tplc="29CE465C">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B4F486B"/>
    <w:multiLevelType w:val="hybridMultilevel"/>
    <w:tmpl w:val="EB606F1E"/>
    <w:lvl w:ilvl="0" w:tplc="F6D4BD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0C3B7B"/>
    <w:multiLevelType w:val="hybridMultilevel"/>
    <w:tmpl w:val="24563D0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B05847"/>
    <w:multiLevelType w:val="multilevel"/>
    <w:tmpl w:val="A9F6CF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F5160F0"/>
    <w:multiLevelType w:val="hybridMultilevel"/>
    <w:tmpl w:val="38DA7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844B6F"/>
    <w:multiLevelType w:val="hybridMultilevel"/>
    <w:tmpl w:val="3F424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4C0547C"/>
    <w:multiLevelType w:val="multilevel"/>
    <w:tmpl w:val="3C32CD94"/>
    <w:lvl w:ilvl="0">
      <w:start w:val="1"/>
      <w:numFmt w:val="lowerRoman"/>
      <w:lvlText w:val="%1."/>
      <w:lvlJc w:val="left"/>
      <w:pPr>
        <w:ind w:left="1431" w:hanging="360"/>
      </w:pPr>
      <w:rPr>
        <w:rFonts w:hint="default"/>
      </w:rPr>
    </w:lvl>
    <w:lvl w:ilvl="1">
      <w:start w:val="1"/>
      <w:numFmt w:val="lowerLetter"/>
      <w:lvlText w:val="%2)"/>
      <w:lvlJc w:val="left"/>
      <w:pPr>
        <w:ind w:left="1785" w:hanging="357"/>
      </w:pPr>
      <w:rPr>
        <w:rFonts w:hint="default"/>
      </w:rPr>
    </w:lvl>
    <w:lvl w:ilvl="2">
      <w:start w:val="1"/>
      <w:numFmt w:val="lowerRoman"/>
      <w:lvlText w:val="%3)"/>
      <w:lvlJc w:val="left"/>
      <w:pPr>
        <w:ind w:left="2142" w:hanging="357"/>
      </w:pPr>
      <w:rPr>
        <w:rFonts w:hint="default"/>
      </w:rPr>
    </w:lvl>
    <w:lvl w:ilvl="3">
      <w:start w:val="1"/>
      <w:numFmt w:val="decimal"/>
      <w:lvlText w:val="(%4)"/>
      <w:lvlJc w:val="left"/>
      <w:pPr>
        <w:ind w:left="2499" w:hanging="357"/>
      </w:pPr>
      <w:rPr>
        <w:rFonts w:hint="default"/>
      </w:rPr>
    </w:lvl>
    <w:lvl w:ilvl="4">
      <w:start w:val="1"/>
      <w:numFmt w:val="lowerLetter"/>
      <w:lvlText w:val="(%5)"/>
      <w:lvlJc w:val="left"/>
      <w:pPr>
        <w:ind w:left="2856" w:hanging="357"/>
      </w:pPr>
      <w:rPr>
        <w:rFonts w:hint="default"/>
      </w:rPr>
    </w:lvl>
    <w:lvl w:ilvl="5">
      <w:start w:val="1"/>
      <w:numFmt w:val="lowerRoman"/>
      <w:lvlText w:val="(%6)"/>
      <w:lvlJc w:val="left"/>
      <w:pPr>
        <w:ind w:left="3213" w:hanging="357"/>
      </w:pPr>
      <w:rPr>
        <w:rFonts w:hint="default"/>
      </w:rPr>
    </w:lvl>
    <w:lvl w:ilvl="6">
      <w:start w:val="1"/>
      <w:numFmt w:val="decimal"/>
      <w:lvlText w:val="%7."/>
      <w:lvlJc w:val="left"/>
      <w:pPr>
        <w:ind w:left="3570" w:hanging="357"/>
      </w:pPr>
      <w:rPr>
        <w:rFonts w:hint="default"/>
      </w:rPr>
    </w:lvl>
    <w:lvl w:ilvl="7">
      <w:start w:val="1"/>
      <w:numFmt w:val="lowerLetter"/>
      <w:lvlText w:val="%8."/>
      <w:lvlJc w:val="left"/>
      <w:pPr>
        <w:ind w:left="3927" w:hanging="357"/>
      </w:pPr>
      <w:rPr>
        <w:rFonts w:hint="default"/>
      </w:rPr>
    </w:lvl>
    <w:lvl w:ilvl="8">
      <w:start w:val="1"/>
      <w:numFmt w:val="lowerRoman"/>
      <w:lvlText w:val="%9."/>
      <w:lvlJc w:val="left"/>
      <w:pPr>
        <w:ind w:left="4284" w:hanging="357"/>
      </w:pPr>
      <w:rPr>
        <w:rFonts w:hint="default"/>
      </w:rPr>
    </w:lvl>
  </w:abstractNum>
  <w:abstractNum w:abstractNumId="40">
    <w:nsid w:val="662901B8"/>
    <w:multiLevelType w:val="multilevel"/>
    <w:tmpl w:val="4704D966"/>
    <w:numStyleLink w:val="ListMultilevelBullets"/>
  </w:abstractNum>
  <w:abstractNum w:abstractNumId="41">
    <w:nsid w:val="665A46C8"/>
    <w:multiLevelType w:val="multilevel"/>
    <w:tmpl w:val="4704D966"/>
    <w:numStyleLink w:val="ListMultilevelBullets"/>
  </w:abstractNum>
  <w:abstractNum w:abstractNumId="42">
    <w:nsid w:val="6B7649BA"/>
    <w:multiLevelType w:val="multilevel"/>
    <w:tmpl w:val="A22850E0"/>
    <w:numStyleLink w:val="ListMultilevelNumbers"/>
  </w:abstractNum>
  <w:abstractNum w:abstractNumId="43">
    <w:nsid w:val="6D1C16E1"/>
    <w:multiLevelType w:val="hybridMultilevel"/>
    <w:tmpl w:val="F6A01A6E"/>
    <w:lvl w:ilvl="0" w:tplc="639247E0">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70E96F5C"/>
    <w:multiLevelType w:val="multilevel"/>
    <w:tmpl w:val="4704D96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sz w:val="24"/>
      </w:rPr>
    </w:lvl>
    <w:lvl w:ilvl="2">
      <w:start w:val="1"/>
      <w:numFmt w:val="bullet"/>
      <w:lvlText w:val=""/>
      <w:lvlJc w:val="left"/>
      <w:pPr>
        <w:ind w:left="1071" w:hanging="357"/>
      </w:pPr>
      <w:rPr>
        <w:rFonts w:ascii="Symbol" w:hAnsi="Symbol" w:hint="default"/>
      </w:rPr>
    </w:lvl>
    <w:lvl w:ilvl="3">
      <w:start w:val="1"/>
      <w:numFmt w:val="bullet"/>
      <w:lvlText w:val=""/>
      <w:lvlJc w:val="left"/>
      <w:pPr>
        <w:tabs>
          <w:tab w:val="num" w:pos="6888"/>
        </w:tabs>
        <w:ind w:left="1428" w:hanging="357"/>
      </w:pPr>
      <w:rPr>
        <w:rFonts w:ascii="Symbol" w:hAnsi="Symbol" w:hint="default"/>
      </w:rPr>
    </w:lvl>
    <w:lvl w:ilvl="4">
      <w:start w:val="1"/>
      <w:numFmt w:val="bullet"/>
      <w:lvlText w:val="o"/>
      <w:lvlJc w:val="left"/>
      <w:pPr>
        <w:tabs>
          <w:tab w:val="num" w:pos="7245"/>
        </w:tabs>
        <w:ind w:left="1785" w:hanging="357"/>
      </w:pPr>
      <w:rPr>
        <w:rFonts w:ascii="Courier New" w:hAnsi="Courier New" w:cs="Courier New" w:hint="default"/>
      </w:rPr>
    </w:lvl>
    <w:lvl w:ilvl="5">
      <w:start w:val="1"/>
      <w:numFmt w:val="bullet"/>
      <w:lvlText w:val=""/>
      <w:lvlJc w:val="left"/>
      <w:pPr>
        <w:tabs>
          <w:tab w:val="num" w:pos="7602"/>
        </w:tabs>
        <w:ind w:left="2142" w:hanging="357"/>
      </w:pPr>
      <w:rPr>
        <w:rFonts w:ascii="Wingdings" w:hAnsi="Wingdings" w:hint="default"/>
      </w:rPr>
    </w:lvl>
    <w:lvl w:ilvl="6">
      <w:start w:val="1"/>
      <w:numFmt w:val="bullet"/>
      <w:lvlText w:val=""/>
      <w:lvlJc w:val="left"/>
      <w:pPr>
        <w:tabs>
          <w:tab w:val="num" w:pos="7959"/>
        </w:tabs>
        <w:ind w:left="2499" w:hanging="357"/>
      </w:pPr>
      <w:rPr>
        <w:rFonts w:ascii="Symbol" w:hAnsi="Symbol" w:hint="default"/>
      </w:rPr>
    </w:lvl>
    <w:lvl w:ilvl="7">
      <w:start w:val="1"/>
      <w:numFmt w:val="bullet"/>
      <w:lvlText w:val="o"/>
      <w:lvlJc w:val="left"/>
      <w:pPr>
        <w:tabs>
          <w:tab w:val="num" w:pos="8316"/>
        </w:tabs>
        <w:ind w:left="2856" w:hanging="357"/>
      </w:pPr>
      <w:rPr>
        <w:rFonts w:ascii="Courier New" w:hAnsi="Courier New" w:cs="Courier New" w:hint="default"/>
      </w:rPr>
    </w:lvl>
    <w:lvl w:ilvl="8">
      <w:start w:val="1"/>
      <w:numFmt w:val="bullet"/>
      <w:lvlText w:val=""/>
      <w:lvlJc w:val="left"/>
      <w:pPr>
        <w:tabs>
          <w:tab w:val="num" w:pos="8673"/>
        </w:tabs>
        <w:ind w:left="3213" w:hanging="357"/>
      </w:pPr>
      <w:rPr>
        <w:rFonts w:ascii="Wingdings" w:hAnsi="Wingdings" w:hint="default"/>
      </w:rPr>
    </w:lvl>
  </w:abstractNum>
  <w:abstractNum w:abstractNumId="45">
    <w:nsid w:val="7FF067D5"/>
    <w:multiLevelType w:val="multilevel"/>
    <w:tmpl w:val="733A0D1A"/>
    <w:lvl w:ilvl="0">
      <w:start w:val="1"/>
      <w:numFmt w:val="decimal"/>
      <w:lvlText w:val="%1."/>
      <w:lvlJc w:val="left"/>
      <w:pPr>
        <w:tabs>
          <w:tab w:val="num" w:pos="714"/>
        </w:tabs>
        <w:ind w:left="714" w:hanging="71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tabs>
          <w:tab w:val="num" w:pos="30618"/>
        </w:tabs>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1"/>
  </w:num>
  <w:num w:numId="2">
    <w:abstractNumId w:val="13"/>
  </w:num>
  <w:num w:numId="3">
    <w:abstractNumId w:val="5"/>
  </w:num>
  <w:num w:numId="4">
    <w:abstractNumId w:val="3"/>
  </w:num>
  <w:num w:numId="5">
    <w:abstractNumId w:val="2"/>
  </w:num>
  <w:num w:numId="6">
    <w:abstractNumId w:val="4"/>
  </w:num>
  <w:num w:numId="7">
    <w:abstractNumId w:val="1"/>
  </w:num>
  <w:num w:numId="8">
    <w:abstractNumId w:val="0"/>
  </w:num>
  <w:num w:numId="9">
    <w:abstractNumId w:val="43"/>
  </w:num>
  <w:num w:numId="10">
    <w:abstractNumId w:val="9"/>
  </w:num>
  <w:num w:numId="11">
    <w:abstractNumId w:val="16"/>
  </w:num>
  <w:num w:numId="12">
    <w:abstractNumId w:val="22"/>
  </w:num>
  <w:num w:numId="13">
    <w:abstractNumId w:val="10"/>
  </w:num>
  <w:num w:numId="14">
    <w:abstractNumId w:val="14"/>
  </w:num>
  <w:num w:numId="15">
    <w:abstractNumId w:val="24"/>
  </w:num>
  <w:num w:numId="16">
    <w:abstractNumId w:val="8"/>
  </w:num>
  <w:num w:numId="17">
    <w:abstractNumId w:val="19"/>
  </w:num>
  <w:num w:numId="18">
    <w:abstractNumId w:val="31"/>
  </w:num>
  <w:num w:numId="19">
    <w:abstractNumId w:val="40"/>
  </w:num>
  <w:num w:numId="20">
    <w:abstractNumId w:val="20"/>
  </w:num>
  <w:num w:numId="21">
    <w:abstractNumId w:val="18"/>
  </w:num>
  <w:num w:numId="22">
    <w:abstractNumId w:val="36"/>
  </w:num>
  <w:num w:numId="23">
    <w:abstractNumId w:val="42"/>
  </w:num>
  <w:num w:numId="24">
    <w:abstractNumId w:val="39"/>
  </w:num>
  <w:num w:numId="25">
    <w:abstractNumId w:val="2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8"/>
  </w:num>
  <w:num w:numId="32">
    <w:abstractNumId w:val="17"/>
  </w:num>
  <w:num w:numId="33">
    <w:abstractNumId w:val="33"/>
  </w:num>
  <w:num w:numId="34">
    <w:abstractNumId w:val="28"/>
  </w:num>
  <w:num w:numId="35">
    <w:abstractNumId w:val="41"/>
  </w:num>
  <w:num w:numId="36">
    <w:abstractNumId w:val="44"/>
  </w:num>
  <w:num w:numId="37">
    <w:abstractNumId w:val="32"/>
  </w:num>
  <w:num w:numId="38">
    <w:abstractNumId w:val="6"/>
  </w:num>
  <w:num w:numId="39">
    <w:abstractNumId w:val="7"/>
  </w:num>
  <w:num w:numId="40">
    <w:abstractNumId w:val="12"/>
  </w:num>
  <w:num w:numId="41">
    <w:abstractNumId w:val="34"/>
  </w:num>
  <w:num w:numId="42">
    <w:abstractNumId w:val="45"/>
  </w:num>
  <w:num w:numId="43">
    <w:abstractNumId w:val="15"/>
  </w:num>
  <w:num w:numId="44">
    <w:abstractNumId w:val="25"/>
  </w:num>
  <w:num w:numId="45">
    <w:abstractNumId w:val="27"/>
  </w:num>
  <w:num w:numId="46">
    <w:abstractNumId w:val="37"/>
  </w:num>
  <w:num w:numId="47">
    <w:abstractNumId w:val="26"/>
  </w:num>
  <w:num w:numId="48">
    <w:abstractNumId w:val="30"/>
  </w:num>
  <w:num w:numId="49">
    <w:abstractNumId w:val="35"/>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1008"/>
  <w:revisionView w:markup="0"/>
  <w:doNotTrackMoves/>
  <w:defaultTabStop w:val="714"/>
  <w:drawingGridHorizontalSpacing w:val="110"/>
  <w:displayHorizontalDrawingGridEvery w:val="2"/>
  <w:characterSpacingControl w:val="doNotCompress"/>
  <w:hdrShapeDefaults>
    <o:shapedefaults v:ext="edit" spidmax="4097">
      <o:colormru v:ext="edit" colors="#bae4c1,#f6eedd,#edb"/>
    </o:shapedefaults>
  </w:hdrShapeDefaults>
  <w:footnotePr>
    <w:footnote w:id="-1"/>
    <w:footnote w:id="0"/>
  </w:footnotePr>
  <w:endnotePr>
    <w:endnote w:id="-1"/>
    <w:endnote w:id="0"/>
  </w:endnotePr>
  <w:compat/>
  <w:rsids>
    <w:rsidRoot w:val="007F0468"/>
    <w:rsid w:val="000050C9"/>
    <w:rsid w:val="0000578C"/>
    <w:rsid w:val="00006B89"/>
    <w:rsid w:val="00012DCE"/>
    <w:rsid w:val="00021E67"/>
    <w:rsid w:val="0004626F"/>
    <w:rsid w:val="00056A95"/>
    <w:rsid w:val="000603F5"/>
    <w:rsid w:val="000605D5"/>
    <w:rsid w:val="0006525A"/>
    <w:rsid w:val="00067446"/>
    <w:rsid w:val="00075692"/>
    <w:rsid w:val="000836CF"/>
    <w:rsid w:val="0008681B"/>
    <w:rsid w:val="000B16AD"/>
    <w:rsid w:val="000B1A85"/>
    <w:rsid w:val="000C0626"/>
    <w:rsid w:val="000C1D60"/>
    <w:rsid w:val="000D0504"/>
    <w:rsid w:val="000D26E4"/>
    <w:rsid w:val="000D341A"/>
    <w:rsid w:val="000F3A27"/>
    <w:rsid w:val="00103928"/>
    <w:rsid w:val="001170A8"/>
    <w:rsid w:val="00126CE7"/>
    <w:rsid w:val="001308AB"/>
    <w:rsid w:val="00133B3D"/>
    <w:rsid w:val="00135623"/>
    <w:rsid w:val="00136AA4"/>
    <w:rsid w:val="001419D4"/>
    <w:rsid w:val="00143E76"/>
    <w:rsid w:val="00150F95"/>
    <w:rsid w:val="00160897"/>
    <w:rsid w:val="001617A3"/>
    <w:rsid w:val="00166D00"/>
    <w:rsid w:val="00172EDC"/>
    <w:rsid w:val="00176102"/>
    <w:rsid w:val="00176932"/>
    <w:rsid w:val="001850DD"/>
    <w:rsid w:val="00185FC4"/>
    <w:rsid w:val="00191D2B"/>
    <w:rsid w:val="00195A99"/>
    <w:rsid w:val="001A20AC"/>
    <w:rsid w:val="001A5102"/>
    <w:rsid w:val="001B0E7F"/>
    <w:rsid w:val="001B1847"/>
    <w:rsid w:val="001C1813"/>
    <w:rsid w:val="001D6CF1"/>
    <w:rsid w:val="00203618"/>
    <w:rsid w:val="00210A41"/>
    <w:rsid w:val="002166F9"/>
    <w:rsid w:val="00232107"/>
    <w:rsid w:val="0024180B"/>
    <w:rsid w:val="00243D59"/>
    <w:rsid w:val="00246D2D"/>
    <w:rsid w:val="0025537F"/>
    <w:rsid w:val="00270605"/>
    <w:rsid w:val="00270783"/>
    <w:rsid w:val="00277757"/>
    <w:rsid w:val="00286E81"/>
    <w:rsid w:val="002A6007"/>
    <w:rsid w:val="002B2416"/>
    <w:rsid w:val="002C0BD5"/>
    <w:rsid w:val="002D028C"/>
    <w:rsid w:val="002D17F2"/>
    <w:rsid w:val="002D25A9"/>
    <w:rsid w:val="002D3DA5"/>
    <w:rsid w:val="002E1498"/>
    <w:rsid w:val="002E26C3"/>
    <w:rsid w:val="002E42DD"/>
    <w:rsid w:val="002E608F"/>
    <w:rsid w:val="002E7864"/>
    <w:rsid w:val="00301415"/>
    <w:rsid w:val="003050AE"/>
    <w:rsid w:val="003059EE"/>
    <w:rsid w:val="003060B2"/>
    <w:rsid w:val="003164D3"/>
    <w:rsid w:val="00316AEE"/>
    <w:rsid w:val="00317F79"/>
    <w:rsid w:val="0034219C"/>
    <w:rsid w:val="00345750"/>
    <w:rsid w:val="00353E00"/>
    <w:rsid w:val="0035602B"/>
    <w:rsid w:val="00365013"/>
    <w:rsid w:val="00380187"/>
    <w:rsid w:val="0038036D"/>
    <w:rsid w:val="00390A63"/>
    <w:rsid w:val="003A1AF2"/>
    <w:rsid w:val="003A3074"/>
    <w:rsid w:val="003C1181"/>
    <w:rsid w:val="003D1FDB"/>
    <w:rsid w:val="003D268E"/>
    <w:rsid w:val="003F2472"/>
    <w:rsid w:val="003F6D09"/>
    <w:rsid w:val="003F78F9"/>
    <w:rsid w:val="003F7C46"/>
    <w:rsid w:val="004078A5"/>
    <w:rsid w:val="00411745"/>
    <w:rsid w:val="00416604"/>
    <w:rsid w:val="00424BAA"/>
    <w:rsid w:val="004312CF"/>
    <w:rsid w:val="00445177"/>
    <w:rsid w:val="0045471A"/>
    <w:rsid w:val="00463A89"/>
    <w:rsid w:val="00466B43"/>
    <w:rsid w:val="004728EA"/>
    <w:rsid w:val="00473612"/>
    <w:rsid w:val="00481341"/>
    <w:rsid w:val="00490A18"/>
    <w:rsid w:val="00497CCB"/>
    <w:rsid w:val="004A22CB"/>
    <w:rsid w:val="004A5814"/>
    <w:rsid w:val="004B5DB3"/>
    <w:rsid w:val="004B7917"/>
    <w:rsid w:val="004B7A1A"/>
    <w:rsid w:val="004C63F4"/>
    <w:rsid w:val="004C64E1"/>
    <w:rsid w:val="004D140E"/>
    <w:rsid w:val="004D5797"/>
    <w:rsid w:val="004E131D"/>
    <w:rsid w:val="004F0BA6"/>
    <w:rsid w:val="004F37C3"/>
    <w:rsid w:val="004F4EC2"/>
    <w:rsid w:val="004F59C3"/>
    <w:rsid w:val="00506F86"/>
    <w:rsid w:val="00507E50"/>
    <w:rsid w:val="005108E5"/>
    <w:rsid w:val="00516399"/>
    <w:rsid w:val="00517650"/>
    <w:rsid w:val="005425ED"/>
    <w:rsid w:val="00547D00"/>
    <w:rsid w:val="005523AC"/>
    <w:rsid w:val="00557D8E"/>
    <w:rsid w:val="00566E23"/>
    <w:rsid w:val="0057035A"/>
    <w:rsid w:val="005706F1"/>
    <w:rsid w:val="00592494"/>
    <w:rsid w:val="00595A68"/>
    <w:rsid w:val="00597BEA"/>
    <w:rsid w:val="005A1810"/>
    <w:rsid w:val="005A6F71"/>
    <w:rsid w:val="005B4041"/>
    <w:rsid w:val="005B581C"/>
    <w:rsid w:val="005B630A"/>
    <w:rsid w:val="005D3F47"/>
    <w:rsid w:val="005F2CCD"/>
    <w:rsid w:val="005F44AE"/>
    <w:rsid w:val="006020B7"/>
    <w:rsid w:val="0060710D"/>
    <w:rsid w:val="006072EE"/>
    <w:rsid w:val="0061009B"/>
    <w:rsid w:val="00615292"/>
    <w:rsid w:val="0062774D"/>
    <w:rsid w:val="0063072E"/>
    <w:rsid w:val="0063185C"/>
    <w:rsid w:val="0063449A"/>
    <w:rsid w:val="0063537D"/>
    <w:rsid w:val="00646609"/>
    <w:rsid w:val="006510AA"/>
    <w:rsid w:val="00661418"/>
    <w:rsid w:val="006638A4"/>
    <w:rsid w:val="00684278"/>
    <w:rsid w:val="00691444"/>
    <w:rsid w:val="00691A38"/>
    <w:rsid w:val="00692AF6"/>
    <w:rsid w:val="00694FD9"/>
    <w:rsid w:val="006A06BC"/>
    <w:rsid w:val="006B0608"/>
    <w:rsid w:val="006B1715"/>
    <w:rsid w:val="006B1DAB"/>
    <w:rsid w:val="006B345D"/>
    <w:rsid w:val="006D3142"/>
    <w:rsid w:val="006E1265"/>
    <w:rsid w:val="006E3A88"/>
    <w:rsid w:val="00700A2F"/>
    <w:rsid w:val="007148E8"/>
    <w:rsid w:val="00715671"/>
    <w:rsid w:val="007328A8"/>
    <w:rsid w:val="00737987"/>
    <w:rsid w:val="007536A7"/>
    <w:rsid w:val="00756AB7"/>
    <w:rsid w:val="00760EE7"/>
    <w:rsid w:val="00774C2B"/>
    <w:rsid w:val="00774E90"/>
    <w:rsid w:val="007762EB"/>
    <w:rsid w:val="007814F6"/>
    <w:rsid w:val="00794779"/>
    <w:rsid w:val="00794D60"/>
    <w:rsid w:val="007B4DAA"/>
    <w:rsid w:val="007D6C84"/>
    <w:rsid w:val="007E2683"/>
    <w:rsid w:val="007E533D"/>
    <w:rsid w:val="007F0468"/>
    <w:rsid w:val="007F20BE"/>
    <w:rsid w:val="007F3120"/>
    <w:rsid w:val="007F5745"/>
    <w:rsid w:val="00806BAC"/>
    <w:rsid w:val="00807EB4"/>
    <w:rsid w:val="00810A80"/>
    <w:rsid w:val="00813499"/>
    <w:rsid w:val="008200A7"/>
    <w:rsid w:val="00826287"/>
    <w:rsid w:val="00843FA1"/>
    <w:rsid w:val="00844658"/>
    <w:rsid w:val="00845EA9"/>
    <w:rsid w:val="008479EE"/>
    <w:rsid w:val="00850976"/>
    <w:rsid w:val="0085750B"/>
    <w:rsid w:val="008635B9"/>
    <w:rsid w:val="008750E3"/>
    <w:rsid w:val="008750FC"/>
    <w:rsid w:val="00890737"/>
    <w:rsid w:val="008A070C"/>
    <w:rsid w:val="008A140E"/>
    <w:rsid w:val="008A2452"/>
    <w:rsid w:val="008B1336"/>
    <w:rsid w:val="008B1C59"/>
    <w:rsid w:val="008B53F9"/>
    <w:rsid w:val="008B6562"/>
    <w:rsid w:val="008C41A1"/>
    <w:rsid w:val="008C5226"/>
    <w:rsid w:val="008E6D00"/>
    <w:rsid w:val="008F06D9"/>
    <w:rsid w:val="00907C65"/>
    <w:rsid w:val="009141E6"/>
    <w:rsid w:val="0092566F"/>
    <w:rsid w:val="009314B6"/>
    <w:rsid w:val="00933F47"/>
    <w:rsid w:val="009346E1"/>
    <w:rsid w:val="00950C9E"/>
    <w:rsid w:val="009636FF"/>
    <w:rsid w:val="00965831"/>
    <w:rsid w:val="0096765D"/>
    <w:rsid w:val="00973360"/>
    <w:rsid w:val="00974122"/>
    <w:rsid w:val="00974220"/>
    <w:rsid w:val="00974A17"/>
    <w:rsid w:val="0097687C"/>
    <w:rsid w:val="009813C0"/>
    <w:rsid w:val="00982013"/>
    <w:rsid w:val="00996C97"/>
    <w:rsid w:val="009B54DB"/>
    <w:rsid w:val="009C54C4"/>
    <w:rsid w:val="009D3B17"/>
    <w:rsid w:val="009E0C24"/>
    <w:rsid w:val="00A035B1"/>
    <w:rsid w:val="00A05E4D"/>
    <w:rsid w:val="00A11E43"/>
    <w:rsid w:val="00A134AF"/>
    <w:rsid w:val="00A2266F"/>
    <w:rsid w:val="00A22BE5"/>
    <w:rsid w:val="00A23D7D"/>
    <w:rsid w:val="00A2566A"/>
    <w:rsid w:val="00A25D97"/>
    <w:rsid w:val="00A40D8F"/>
    <w:rsid w:val="00A45634"/>
    <w:rsid w:val="00A65752"/>
    <w:rsid w:val="00A662A0"/>
    <w:rsid w:val="00A66ADD"/>
    <w:rsid w:val="00A673F3"/>
    <w:rsid w:val="00A67AC6"/>
    <w:rsid w:val="00A75F02"/>
    <w:rsid w:val="00A8110E"/>
    <w:rsid w:val="00A8218E"/>
    <w:rsid w:val="00A82939"/>
    <w:rsid w:val="00A845A5"/>
    <w:rsid w:val="00A90D4A"/>
    <w:rsid w:val="00A917C2"/>
    <w:rsid w:val="00AA0399"/>
    <w:rsid w:val="00AA69B3"/>
    <w:rsid w:val="00AC4C71"/>
    <w:rsid w:val="00AC782F"/>
    <w:rsid w:val="00AD12F6"/>
    <w:rsid w:val="00AD2A7F"/>
    <w:rsid w:val="00AF662E"/>
    <w:rsid w:val="00AF694C"/>
    <w:rsid w:val="00B13980"/>
    <w:rsid w:val="00B3547C"/>
    <w:rsid w:val="00B44FC3"/>
    <w:rsid w:val="00B473EE"/>
    <w:rsid w:val="00B50483"/>
    <w:rsid w:val="00B5200B"/>
    <w:rsid w:val="00B540EB"/>
    <w:rsid w:val="00B6655F"/>
    <w:rsid w:val="00B71038"/>
    <w:rsid w:val="00B765B4"/>
    <w:rsid w:val="00B876FA"/>
    <w:rsid w:val="00B90043"/>
    <w:rsid w:val="00B90E71"/>
    <w:rsid w:val="00B95B33"/>
    <w:rsid w:val="00BA2EC8"/>
    <w:rsid w:val="00BA66D8"/>
    <w:rsid w:val="00BB1162"/>
    <w:rsid w:val="00BB54A6"/>
    <w:rsid w:val="00BB5704"/>
    <w:rsid w:val="00BD06FF"/>
    <w:rsid w:val="00BE5104"/>
    <w:rsid w:val="00BE5D6C"/>
    <w:rsid w:val="00BF523F"/>
    <w:rsid w:val="00C00D46"/>
    <w:rsid w:val="00C11793"/>
    <w:rsid w:val="00C26E5C"/>
    <w:rsid w:val="00C309C3"/>
    <w:rsid w:val="00C30C30"/>
    <w:rsid w:val="00C57294"/>
    <w:rsid w:val="00C64DE0"/>
    <w:rsid w:val="00C74DA5"/>
    <w:rsid w:val="00C825AC"/>
    <w:rsid w:val="00C9026F"/>
    <w:rsid w:val="00CA21FA"/>
    <w:rsid w:val="00CA28ED"/>
    <w:rsid w:val="00CA32B3"/>
    <w:rsid w:val="00CA72CA"/>
    <w:rsid w:val="00CB47D1"/>
    <w:rsid w:val="00CB5EB6"/>
    <w:rsid w:val="00CB6FEA"/>
    <w:rsid w:val="00CD037E"/>
    <w:rsid w:val="00CD24BC"/>
    <w:rsid w:val="00CE0DB9"/>
    <w:rsid w:val="00CF0DF1"/>
    <w:rsid w:val="00CF6586"/>
    <w:rsid w:val="00CF7E86"/>
    <w:rsid w:val="00D00895"/>
    <w:rsid w:val="00D0318E"/>
    <w:rsid w:val="00D04755"/>
    <w:rsid w:val="00D05429"/>
    <w:rsid w:val="00D05489"/>
    <w:rsid w:val="00D06D68"/>
    <w:rsid w:val="00D07A2F"/>
    <w:rsid w:val="00D11C87"/>
    <w:rsid w:val="00D16AA8"/>
    <w:rsid w:val="00D2733E"/>
    <w:rsid w:val="00D30773"/>
    <w:rsid w:val="00D34A69"/>
    <w:rsid w:val="00D353CF"/>
    <w:rsid w:val="00D453A4"/>
    <w:rsid w:val="00D453B4"/>
    <w:rsid w:val="00D50EA7"/>
    <w:rsid w:val="00D6321F"/>
    <w:rsid w:val="00D7485C"/>
    <w:rsid w:val="00D7601D"/>
    <w:rsid w:val="00D836FF"/>
    <w:rsid w:val="00D87015"/>
    <w:rsid w:val="00D94D4D"/>
    <w:rsid w:val="00DA45A3"/>
    <w:rsid w:val="00DB5E4D"/>
    <w:rsid w:val="00DC2228"/>
    <w:rsid w:val="00DC4B0D"/>
    <w:rsid w:val="00DC6DA4"/>
    <w:rsid w:val="00DD379F"/>
    <w:rsid w:val="00DD3FED"/>
    <w:rsid w:val="00DE2DF5"/>
    <w:rsid w:val="00DF73A5"/>
    <w:rsid w:val="00DF7462"/>
    <w:rsid w:val="00E01252"/>
    <w:rsid w:val="00E05669"/>
    <w:rsid w:val="00E12B9B"/>
    <w:rsid w:val="00E14BD8"/>
    <w:rsid w:val="00E24EDC"/>
    <w:rsid w:val="00E30255"/>
    <w:rsid w:val="00E3763E"/>
    <w:rsid w:val="00E4028C"/>
    <w:rsid w:val="00E426ED"/>
    <w:rsid w:val="00E45F5B"/>
    <w:rsid w:val="00E60F98"/>
    <w:rsid w:val="00E671BF"/>
    <w:rsid w:val="00E72991"/>
    <w:rsid w:val="00E9039D"/>
    <w:rsid w:val="00E90A25"/>
    <w:rsid w:val="00E9572C"/>
    <w:rsid w:val="00EA0034"/>
    <w:rsid w:val="00EA2E92"/>
    <w:rsid w:val="00EA79E9"/>
    <w:rsid w:val="00EB3AA2"/>
    <w:rsid w:val="00EB6333"/>
    <w:rsid w:val="00EC4A45"/>
    <w:rsid w:val="00ED5899"/>
    <w:rsid w:val="00EE044F"/>
    <w:rsid w:val="00EE41D1"/>
    <w:rsid w:val="00EF66D6"/>
    <w:rsid w:val="00F0416A"/>
    <w:rsid w:val="00F212A4"/>
    <w:rsid w:val="00F238D6"/>
    <w:rsid w:val="00F257F1"/>
    <w:rsid w:val="00F310E8"/>
    <w:rsid w:val="00F32741"/>
    <w:rsid w:val="00F33342"/>
    <w:rsid w:val="00F52334"/>
    <w:rsid w:val="00F67CE6"/>
    <w:rsid w:val="00F7136E"/>
    <w:rsid w:val="00F71ABE"/>
    <w:rsid w:val="00F7733E"/>
    <w:rsid w:val="00F8740C"/>
    <w:rsid w:val="00F92AA2"/>
    <w:rsid w:val="00FA020D"/>
    <w:rsid w:val="00FA738D"/>
    <w:rsid w:val="00FB006D"/>
    <w:rsid w:val="00FC02D5"/>
    <w:rsid w:val="00FD1B72"/>
    <w:rsid w:val="00FE332C"/>
    <w:rsid w:val="00FE75D7"/>
    <w:rsid w:val="00FF759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ae4c1,#f6eedd,#ed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NZ" w:eastAsia="en-US" w:bidi="ar-SA"/>
      </w:rPr>
    </w:rPrDefault>
    <w:pPrDefault>
      <w:pPr>
        <w:spacing w:line="312"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semiHidden="0" w:uiPriority="9"/>
    <w:lsdException w:name="heading 6" w:uiPriority="9" w:unhideWhenUsed="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semiHidden="0" w:uiPriority="0"/>
    <w:lsdException w:name="List Bullet 3" w:semiHidden="0"/>
    <w:lsdException w:name="List Bullet 4" w:unhideWhenUsed="1"/>
    <w:lsdException w:name="List Bullet 5" w:unhideWhenUsed="1"/>
    <w:lsdException w:name="List Number 2" w:semiHidden="0"/>
    <w:lsdException w:name="List Number 3" w:semiHidden="0"/>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semiHidden="0"/>
    <w:lsdException w:name="List Continue 2" w:semiHidden="0"/>
    <w:lsdException w:name="List Continue 3" w:semiHidden="0"/>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semiHidden="0"/>
    <w:lsdException w:name="Body Text First Indent" w:uiPriority="0" w:unhideWhenUsed="1"/>
    <w:lsdException w:name="Body Text First Indent 2" w:uiPriority="0" w:unhideWhenUsed="1"/>
    <w:lsdException w:name="Note Heading" w:unhideWhenUsed="1"/>
    <w:lsdException w:name="Body Text 2" w:semiHidden="0"/>
    <w:lsdException w:name="Body Text 3" w:semiHidden="0"/>
    <w:lsdException w:name="Body Text Indent 2" w:semiHidden="0"/>
    <w:lsdException w:name="Body Text Indent 3" w:semiHidden="0"/>
    <w:lsdException w:name="Block Text" w:unhideWhenUsed="1"/>
    <w:lsdException w:name="Hyperlink" w:unhideWhenUsed="1"/>
    <w:lsdException w:name="FollowedHyperlink" w:uiPriority="0" w:unhideWhenUsed="1"/>
    <w:lsdException w:name="Strong" w:semiHidden="0" w:uiPriority="22"/>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uiPriority="31" w:qFormat="1"/>
    <w:lsdException w:name="Intense Reference" w:semiHidden="0"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rsid w:val="00286E81"/>
    <w:pPr>
      <w:spacing w:line="288" w:lineRule="auto"/>
    </w:pPr>
    <w:rPr>
      <w:sz w:val="22"/>
    </w:rPr>
  </w:style>
  <w:style w:type="paragraph" w:styleId="Heading1">
    <w:name w:val="heading 1"/>
    <w:basedOn w:val="Normal"/>
    <w:next w:val="BodyText"/>
    <w:link w:val="Heading1Char"/>
    <w:qFormat/>
    <w:rsid w:val="006072EE"/>
    <w:pPr>
      <w:keepNext/>
      <w:keepLines/>
      <w:pBdr>
        <w:top w:val="single" w:sz="24" w:space="1" w:color="00A94F"/>
      </w:pBdr>
      <w:spacing w:after="360" w:line="240" w:lineRule="auto"/>
      <w:outlineLvl w:val="0"/>
    </w:pPr>
    <w:rPr>
      <w:rFonts w:eastAsiaTheme="majorEastAsia" w:cstheme="majorBidi"/>
      <w:b/>
      <w:bCs/>
      <w:color w:val="00A94F"/>
      <w:sz w:val="44"/>
      <w:szCs w:val="28"/>
    </w:rPr>
  </w:style>
  <w:style w:type="paragraph" w:styleId="Heading2">
    <w:name w:val="heading 2"/>
    <w:basedOn w:val="Normal"/>
    <w:next w:val="BodyText"/>
    <w:link w:val="Heading2Char"/>
    <w:qFormat/>
    <w:rsid w:val="00F8740C"/>
    <w:pPr>
      <w:keepNext/>
      <w:keepLines/>
      <w:numPr>
        <w:ilvl w:val="1"/>
        <w:numId w:val="40"/>
      </w:numPr>
      <w:pBdr>
        <w:top w:val="single" w:sz="6" w:space="1" w:color="00A94F"/>
      </w:pBdr>
      <w:spacing w:before="360" w:after="60" w:line="276" w:lineRule="auto"/>
      <w:ind w:left="0"/>
      <w:outlineLvl w:val="1"/>
    </w:pPr>
    <w:rPr>
      <w:rFonts w:eastAsiaTheme="majorEastAsia" w:cstheme="majorBidi"/>
      <w:b/>
      <w:bCs/>
      <w:color w:val="00A94F"/>
      <w:sz w:val="36"/>
      <w:szCs w:val="26"/>
    </w:rPr>
  </w:style>
  <w:style w:type="paragraph" w:styleId="Heading3">
    <w:name w:val="heading 3"/>
    <w:basedOn w:val="Normal"/>
    <w:next w:val="BodyText"/>
    <w:link w:val="Heading3Char"/>
    <w:qFormat/>
    <w:rsid w:val="001B1847"/>
    <w:pPr>
      <w:keepNext/>
      <w:keepLines/>
      <w:numPr>
        <w:ilvl w:val="2"/>
        <w:numId w:val="40"/>
      </w:numPr>
      <w:spacing w:before="240" w:after="60" w:line="276" w:lineRule="auto"/>
      <w:ind w:left="0"/>
      <w:outlineLvl w:val="2"/>
    </w:pPr>
    <w:rPr>
      <w:rFonts w:asciiTheme="minorHAnsi" w:eastAsiaTheme="majorEastAsia" w:hAnsiTheme="minorHAnsi" w:cstheme="majorBidi"/>
      <w:b/>
      <w:bCs/>
      <w:color w:val="00A94F"/>
      <w:sz w:val="28"/>
    </w:rPr>
  </w:style>
  <w:style w:type="paragraph" w:styleId="Heading4">
    <w:name w:val="heading 4"/>
    <w:basedOn w:val="Normal"/>
    <w:next w:val="BodyText"/>
    <w:link w:val="Heading4Char"/>
    <w:qFormat/>
    <w:rsid w:val="00B876FA"/>
    <w:pPr>
      <w:keepNext/>
      <w:keepLines/>
      <w:numPr>
        <w:ilvl w:val="3"/>
        <w:numId w:val="40"/>
      </w:numPr>
      <w:spacing w:before="240"/>
      <w:ind w:left="0"/>
      <w:outlineLvl w:val="3"/>
    </w:pPr>
    <w:rPr>
      <w:rFonts w:eastAsiaTheme="majorEastAsia" w:cstheme="majorBidi"/>
      <w:b/>
      <w:bCs/>
      <w:iCs/>
    </w:rPr>
  </w:style>
  <w:style w:type="paragraph" w:styleId="Heading5">
    <w:name w:val="heading 5"/>
    <w:basedOn w:val="Normal"/>
    <w:next w:val="BodyText"/>
    <w:link w:val="Heading5Char"/>
    <w:uiPriority w:val="9"/>
    <w:rsid w:val="004F0BA6"/>
    <w:pPr>
      <w:keepNext/>
      <w:keepLines/>
      <w:numPr>
        <w:ilvl w:val="4"/>
        <w:numId w:val="40"/>
      </w:numPr>
      <w:spacing w:line="276" w:lineRule="auto"/>
      <w:ind w:left="0"/>
      <w:outlineLvl w:val="4"/>
    </w:pPr>
    <w:rPr>
      <w:rFonts w:asciiTheme="minorHAnsi" w:eastAsiaTheme="majorEastAsia" w:hAnsiTheme="minorHAnsi" w:cstheme="majorBidi"/>
      <w:b/>
      <w:color w:val="000000" w:themeColor="text1"/>
      <w:sz w:val="21"/>
    </w:rPr>
  </w:style>
  <w:style w:type="paragraph" w:styleId="Heading6">
    <w:name w:val="heading 6"/>
    <w:basedOn w:val="Normal"/>
    <w:next w:val="Normal"/>
    <w:link w:val="Heading6Char"/>
    <w:uiPriority w:val="9"/>
    <w:semiHidden/>
    <w:rsid w:val="00A134AF"/>
    <w:pPr>
      <w:keepNext/>
      <w:keepLines/>
      <w:numPr>
        <w:ilvl w:val="5"/>
        <w:numId w:val="4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50483"/>
    <w:pPr>
      <w:keepNext/>
      <w:keepLines/>
      <w:numPr>
        <w:ilvl w:val="6"/>
        <w:numId w:val="4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50483"/>
    <w:pPr>
      <w:keepNext/>
      <w:keepLines/>
      <w:numPr>
        <w:ilvl w:val="7"/>
        <w:numId w:val="4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50483"/>
    <w:pPr>
      <w:keepNext/>
      <w:keepLines/>
      <w:numPr>
        <w:ilvl w:val="8"/>
        <w:numId w:val="4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2EE"/>
    <w:rPr>
      <w:rFonts w:eastAsiaTheme="majorEastAsia" w:cstheme="majorBidi"/>
      <w:b/>
      <w:bCs/>
      <w:color w:val="00A94F"/>
      <w:sz w:val="44"/>
      <w:szCs w:val="28"/>
    </w:rPr>
  </w:style>
  <w:style w:type="character" w:customStyle="1" w:styleId="Heading2Char">
    <w:name w:val="Heading 2 Char"/>
    <w:basedOn w:val="DefaultParagraphFont"/>
    <w:link w:val="Heading2"/>
    <w:rsid w:val="00F8740C"/>
    <w:rPr>
      <w:rFonts w:eastAsiaTheme="majorEastAsia" w:cstheme="majorBidi"/>
      <w:b/>
      <w:bCs/>
      <w:color w:val="00A94F"/>
      <w:sz w:val="36"/>
      <w:szCs w:val="26"/>
    </w:rPr>
  </w:style>
  <w:style w:type="paragraph" w:styleId="ListParagraph">
    <w:name w:val="List Paragraph"/>
    <w:basedOn w:val="Normal"/>
    <w:uiPriority w:val="34"/>
    <w:semiHidden/>
    <w:rsid w:val="00F92AA2"/>
    <w:pPr>
      <w:ind w:left="357" w:hanging="357"/>
    </w:pPr>
  </w:style>
  <w:style w:type="paragraph" w:styleId="NoSpacing">
    <w:name w:val="No Spacing"/>
    <w:uiPriority w:val="1"/>
    <w:semiHidden/>
    <w:qFormat/>
    <w:rsid w:val="00A67AC6"/>
    <w:pPr>
      <w:tabs>
        <w:tab w:val="left" w:pos="357"/>
        <w:tab w:val="left" w:pos="720"/>
        <w:tab w:val="left" w:pos="1077"/>
      </w:tabs>
      <w:spacing w:line="240" w:lineRule="auto"/>
    </w:pPr>
  </w:style>
  <w:style w:type="character" w:styleId="Emphasis">
    <w:name w:val="Emphasis"/>
    <w:basedOn w:val="DefaultParagraphFont"/>
    <w:uiPriority w:val="20"/>
    <w:qFormat/>
    <w:rsid w:val="00E01252"/>
    <w:rPr>
      <w:b/>
      <w:iCs/>
      <w:sz w:val="21"/>
    </w:rPr>
  </w:style>
  <w:style w:type="character" w:styleId="SubtleEmphasis">
    <w:name w:val="Subtle Emphasis"/>
    <w:basedOn w:val="DefaultParagraphFont"/>
    <w:uiPriority w:val="19"/>
    <w:qFormat/>
    <w:rsid w:val="00E01252"/>
    <w:rPr>
      <w:i/>
      <w:iCs/>
      <w:color w:val="262626" w:themeColor="text1" w:themeTint="D9"/>
      <w:sz w:val="22"/>
    </w:rPr>
  </w:style>
  <w:style w:type="character" w:styleId="IntenseEmphasis">
    <w:name w:val="Intense Emphasis"/>
    <w:basedOn w:val="DefaultParagraphFont"/>
    <w:uiPriority w:val="21"/>
    <w:qFormat/>
    <w:rsid w:val="002E608F"/>
    <w:rPr>
      <w:b/>
      <w:bCs/>
      <w:iCs/>
      <w:color w:val="auto"/>
    </w:rPr>
  </w:style>
  <w:style w:type="character" w:styleId="Strong">
    <w:name w:val="Strong"/>
    <w:basedOn w:val="DefaultParagraphFont"/>
    <w:uiPriority w:val="22"/>
    <w:semiHidden/>
    <w:rsid w:val="00756AB7"/>
    <w:rPr>
      <w:b/>
      <w:bCs/>
    </w:rPr>
  </w:style>
  <w:style w:type="character" w:customStyle="1" w:styleId="Heading4Char">
    <w:name w:val="Heading 4 Char"/>
    <w:basedOn w:val="DefaultParagraphFont"/>
    <w:link w:val="Heading4"/>
    <w:uiPriority w:val="9"/>
    <w:rsid w:val="00B876FA"/>
    <w:rPr>
      <w:rFonts w:eastAsiaTheme="majorEastAsia" w:cstheme="majorBidi"/>
      <w:b/>
      <w:bCs/>
      <w:iCs/>
    </w:rPr>
  </w:style>
  <w:style w:type="paragraph" w:styleId="Title">
    <w:name w:val="Title"/>
    <w:basedOn w:val="Normal"/>
    <w:next w:val="Normal"/>
    <w:link w:val="TitleChar"/>
    <w:uiPriority w:val="10"/>
    <w:rsid w:val="00F8740C"/>
    <w:pPr>
      <w:pBdr>
        <w:top w:val="single" w:sz="24" w:space="3" w:color="00A94F"/>
        <w:bottom w:val="single" w:sz="6" w:space="30" w:color="00A94F"/>
      </w:pBdr>
      <w:spacing w:before="240" w:after="240" w:line="240" w:lineRule="auto"/>
      <w:contextualSpacing/>
    </w:pPr>
    <w:rPr>
      <w:rFonts w:eastAsiaTheme="majorEastAsia" w:cstheme="majorBidi"/>
      <w:color w:val="00A94F"/>
      <w:spacing w:val="5"/>
      <w:kern w:val="28"/>
      <w:sz w:val="72"/>
      <w:szCs w:val="52"/>
    </w:rPr>
  </w:style>
  <w:style w:type="character" w:customStyle="1" w:styleId="TitleChar">
    <w:name w:val="Title Char"/>
    <w:basedOn w:val="DefaultParagraphFont"/>
    <w:link w:val="Title"/>
    <w:uiPriority w:val="10"/>
    <w:rsid w:val="00F8740C"/>
    <w:rPr>
      <w:rFonts w:eastAsiaTheme="majorEastAsia" w:cstheme="majorBidi"/>
      <w:color w:val="00A94F"/>
      <w:spacing w:val="5"/>
      <w:kern w:val="28"/>
      <w:sz w:val="72"/>
      <w:szCs w:val="52"/>
    </w:rPr>
  </w:style>
  <w:style w:type="paragraph" w:styleId="Subtitle">
    <w:name w:val="Subtitle"/>
    <w:basedOn w:val="Normal"/>
    <w:next w:val="Normal"/>
    <w:link w:val="SubtitleChar"/>
    <w:uiPriority w:val="11"/>
    <w:rsid w:val="00907C65"/>
    <w:pPr>
      <w:numPr>
        <w:ilvl w:val="1"/>
      </w:numPr>
      <w:spacing w:line="240" w:lineRule="auto"/>
      <w:contextualSpacing/>
    </w:pPr>
    <w:rPr>
      <w:rFonts w:eastAsiaTheme="majorEastAsia" w:cstheme="majorBidi"/>
      <w:iCs/>
      <w:color w:val="00A94F"/>
      <w:spacing w:val="15"/>
      <w:sz w:val="36"/>
    </w:rPr>
  </w:style>
  <w:style w:type="character" w:customStyle="1" w:styleId="SubtitleChar">
    <w:name w:val="Subtitle Char"/>
    <w:basedOn w:val="DefaultParagraphFont"/>
    <w:link w:val="Subtitle"/>
    <w:uiPriority w:val="11"/>
    <w:rsid w:val="00907C65"/>
    <w:rPr>
      <w:rFonts w:eastAsiaTheme="majorEastAsia" w:cstheme="majorBidi"/>
      <w:iCs/>
      <w:color w:val="00A94F"/>
      <w:spacing w:val="15"/>
      <w:sz w:val="36"/>
    </w:rPr>
  </w:style>
  <w:style w:type="character" w:customStyle="1" w:styleId="Heading3Char">
    <w:name w:val="Heading 3 Char"/>
    <w:basedOn w:val="DefaultParagraphFont"/>
    <w:link w:val="Heading3"/>
    <w:rsid w:val="001B1847"/>
    <w:rPr>
      <w:rFonts w:asciiTheme="minorHAnsi" w:eastAsiaTheme="majorEastAsia" w:hAnsiTheme="minorHAnsi" w:cstheme="majorBidi"/>
      <w:b/>
      <w:bCs/>
      <w:color w:val="00A94F"/>
      <w:sz w:val="28"/>
    </w:rPr>
  </w:style>
  <w:style w:type="character" w:customStyle="1" w:styleId="Heading5Char">
    <w:name w:val="Heading 5 Char"/>
    <w:basedOn w:val="DefaultParagraphFont"/>
    <w:link w:val="Heading5"/>
    <w:uiPriority w:val="9"/>
    <w:rsid w:val="004F0BA6"/>
    <w:rPr>
      <w:rFonts w:asciiTheme="minorHAnsi" w:eastAsiaTheme="majorEastAsia" w:hAnsiTheme="minorHAnsi" w:cstheme="majorBidi"/>
      <w:b/>
      <w:color w:val="000000" w:themeColor="text1"/>
      <w:sz w:val="21"/>
    </w:rPr>
  </w:style>
  <w:style w:type="paragraph" w:styleId="BodyText">
    <w:name w:val="Body Text"/>
    <w:basedOn w:val="Normal"/>
    <w:link w:val="BodyTextChar"/>
    <w:rsid w:val="000605D5"/>
    <w:pPr>
      <w:spacing w:after="240"/>
    </w:pPr>
  </w:style>
  <w:style w:type="character" w:customStyle="1" w:styleId="BodyTextChar">
    <w:name w:val="Body Text Char"/>
    <w:basedOn w:val="DefaultParagraphFont"/>
    <w:link w:val="BodyText"/>
    <w:uiPriority w:val="99"/>
    <w:rsid w:val="000605D5"/>
    <w:rPr>
      <w:sz w:val="22"/>
    </w:rPr>
  </w:style>
  <w:style w:type="paragraph" w:styleId="BodyText2">
    <w:name w:val="Body Text 2"/>
    <w:basedOn w:val="Normal"/>
    <w:link w:val="BodyText2Char"/>
    <w:uiPriority w:val="99"/>
    <w:rsid w:val="00143E76"/>
    <w:pPr>
      <w:spacing w:after="120"/>
    </w:pPr>
  </w:style>
  <w:style w:type="character" w:customStyle="1" w:styleId="BodyText2Char">
    <w:name w:val="Body Text 2 Char"/>
    <w:basedOn w:val="DefaultParagraphFont"/>
    <w:link w:val="BodyText2"/>
    <w:uiPriority w:val="99"/>
    <w:rsid w:val="00143E76"/>
    <w:rPr>
      <w:sz w:val="22"/>
    </w:rPr>
  </w:style>
  <w:style w:type="paragraph" w:styleId="BodyText3">
    <w:name w:val="Body Text 3"/>
    <w:basedOn w:val="Normal"/>
    <w:link w:val="BodyText3Char"/>
    <w:uiPriority w:val="99"/>
    <w:rsid w:val="00143E76"/>
    <w:rPr>
      <w:szCs w:val="16"/>
    </w:rPr>
  </w:style>
  <w:style w:type="character" w:customStyle="1" w:styleId="BodyText3Char">
    <w:name w:val="Body Text 3 Char"/>
    <w:basedOn w:val="DefaultParagraphFont"/>
    <w:link w:val="BodyText3"/>
    <w:uiPriority w:val="99"/>
    <w:rsid w:val="00143E76"/>
    <w:rPr>
      <w:sz w:val="22"/>
      <w:szCs w:val="16"/>
    </w:rPr>
  </w:style>
  <w:style w:type="paragraph" w:customStyle="1" w:styleId="BodyText4">
    <w:name w:val="Body Text 4"/>
    <w:basedOn w:val="Normal"/>
    <w:semiHidden/>
    <w:rsid w:val="000605D5"/>
    <w:pPr>
      <w:widowControl w:val="0"/>
      <w:spacing w:before="240" w:after="120"/>
    </w:pPr>
  </w:style>
  <w:style w:type="paragraph" w:styleId="BodyTextIndent">
    <w:name w:val="Body Text Indent"/>
    <w:basedOn w:val="Normal"/>
    <w:link w:val="BodyTextIndentChar"/>
    <w:rsid w:val="002E7864"/>
    <w:pPr>
      <w:spacing w:before="120"/>
      <w:ind w:left="357"/>
    </w:pPr>
  </w:style>
  <w:style w:type="character" w:customStyle="1" w:styleId="BodyTextIndentChar">
    <w:name w:val="Body Text Indent Char"/>
    <w:basedOn w:val="DefaultParagraphFont"/>
    <w:link w:val="BodyTextIndent"/>
    <w:uiPriority w:val="99"/>
    <w:rsid w:val="002E7864"/>
  </w:style>
  <w:style w:type="paragraph" w:styleId="BodyTextIndent2">
    <w:name w:val="Body Text Indent 2"/>
    <w:basedOn w:val="Normal"/>
    <w:link w:val="BodyTextIndent2Char"/>
    <w:uiPriority w:val="99"/>
    <w:semiHidden/>
    <w:unhideWhenUsed/>
    <w:rsid w:val="002E7864"/>
    <w:pPr>
      <w:spacing w:before="120"/>
      <w:ind w:left="714"/>
    </w:pPr>
  </w:style>
  <w:style w:type="character" w:customStyle="1" w:styleId="BodyTextIndent2Char">
    <w:name w:val="Body Text Indent 2 Char"/>
    <w:basedOn w:val="DefaultParagraphFont"/>
    <w:link w:val="BodyTextIndent2"/>
    <w:uiPriority w:val="99"/>
    <w:semiHidden/>
    <w:rsid w:val="006E1265"/>
    <w:rPr>
      <w:sz w:val="22"/>
    </w:rPr>
  </w:style>
  <w:style w:type="paragraph" w:styleId="BodyTextIndent3">
    <w:name w:val="Body Text Indent 3"/>
    <w:basedOn w:val="Normal"/>
    <w:link w:val="BodyTextIndent3Char"/>
    <w:uiPriority w:val="99"/>
    <w:semiHidden/>
    <w:unhideWhenUsed/>
    <w:rsid w:val="002E7864"/>
    <w:pPr>
      <w:spacing w:before="120"/>
      <w:ind w:left="1072"/>
    </w:pPr>
    <w:rPr>
      <w:szCs w:val="16"/>
    </w:rPr>
  </w:style>
  <w:style w:type="character" w:customStyle="1" w:styleId="BodyTextIndent3Char">
    <w:name w:val="Body Text Indent 3 Char"/>
    <w:basedOn w:val="DefaultParagraphFont"/>
    <w:link w:val="BodyTextIndent3"/>
    <w:uiPriority w:val="99"/>
    <w:semiHidden/>
    <w:rsid w:val="006E1265"/>
    <w:rPr>
      <w:sz w:val="22"/>
      <w:szCs w:val="16"/>
    </w:rPr>
  </w:style>
  <w:style w:type="paragraph" w:styleId="Quote">
    <w:name w:val="Quote"/>
    <w:basedOn w:val="Normal"/>
    <w:next w:val="Normal"/>
    <w:link w:val="QuoteChar"/>
    <w:uiPriority w:val="29"/>
    <w:qFormat/>
    <w:rsid w:val="003A3074"/>
    <w:pPr>
      <w:ind w:left="357" w:right="357"/>
    </w:pPr>
    <w:rPr>
      <w:i/>
      <w:iCs/>
      <w:color w:val="000000" w:themeColor="text1"/>
    </w:rPr>
  </w:style>
  <w:style w:type="character" w:customStyle="1" w:styleId="QuoteChar">
    <w:name w:val="Quote Char"/>
    <w:basedOn w:val="DefaultParagraphFont"/>
    <w:link w:val="Quote"/>
    <w:uiPriority w:val="29"/>
    <w:rsid w:val="003A3074"/>
    <w:rPr>
      <w:i/>
      <w:iCs/>
      <w:color w:val="000000" w:themeColor="text1"/>
    </w:rPr>
  </w:style>
  <w:style w:type="paragraph" w:styleId="ListBullet">
    <w:name w:val="List Bullet"/>
    <w:basedOn w:val="Normal"/>
    <w:uiPriority w:val="99"/>
    <w:rsid w:val="005108E5"/>
    <w:pPr>
      <w:numPr>
        <w:numId w:val="32"/>
      </w:numPr>
      <w:ind w:left="357" w:hanging="357"/>
    </w:pPr>
  </w:style>
  <w:style w:type="paragraph" w:styleId="ListBullet2">
    <w:name w:val="List Bullet 2"/>
    <w:basedOn w:val="Normal"/>
    <w:rsid w:val="005108E5"/>
    <w:pPr>
      <w:numPr>
        <w:numId w:val="33"/>
      </w:numPr>
    </w:pPr>
  </w:style>
  <w:style w:type="paragraph" w:styleId="ListBullet3">
    <w:name w:val="List Bullet 3"/>
    <w:basedOn w:val="Normal"/>
    <w:uiPriority w:val="99"/>
    <w:rsid w:val="005108E5"/>
    <w:pPr>
      <w:numPr>
        <w:numId w:val="34"/>
      </w:numPr>
      <w:ind w:left="1071" w:hanging="357"/>
    </w:pPr>
  </w:style>
  <w:style w:type="paragraph" w:styleId="ListNumber">
    <w:name w:val="List Number"/>
    <w:basedOn w:val="Normal"/>
    <w:uiPriority w:val="99"/>
    <w:rsid w:val="00301415"/>
    <w:pPr>
      <w:numPr>
        <w:numId w:val="37"/>
      </w:numPr>
    </w:pPr>
  </w:style>
  <w:style w:type="paragraph" w:styleId="ListNumber2">
    <w:name w:val="List Number 2"/>
    <w:basedOn w:val="Normal"/>
    <w:uiPriority w:val="99"/>
    <w:rsid w:val="00301415"/>
    <w:pPr>
      <w:numPr>
        <w:ilvl w:val="1"/>
        <w:numId w:val="37"/>
      </w:numPr>
    </w:pPr>
  </w:style>
  <w:style w:type="paragraph" w:styleId="ListNumber3">
    <w:name w:val="List Number 3"/>
    <w:basedOn w:val="Normal"/>
    <w:uiPriority w:val="99"/>
    <w:rsid w:val="00301415"/>
    <w:pPr>
      <w:numPr>
        <w:ilvl w:val="2"/>
        <w:numId w:val="37"/>
      </w:numPr>
    </w:pPr>
  </w:style>
  <w:style w:type="paragraph" w:styleId="ListContinue">
    <w:name w:val="List Continue"/>
    <w:basedOn w:val="Normal"/>
    <w:uiPriority w:val="99"/>
    <w:rsid w:val="002A6007"/>
    <w:pPr>
      <w:spacing w:before="60" w:after="60"/>
      <w:ind w:left="357"/>
    </w:pPr>
  </w:style>
  <w:style w:type="paragraph" w:styleId="ListContinue2">
    <w:name w:val="List Continue 2"/>
    <w:basedOn w:val="Normal"/>
    <w:uiPriority w:val="99"/>
    <w:rsid w:val="00A662A0"/>
    <w:pPr>
      <w:spacing w:before="60" w:after="60"/>
      <w:ind w:left="714"/>
    </w:pPr>
  </w:style>
  <w:style w:type="paragraph" w:styleId="ListContinue3">
    <w:name w:val="List Continue 3"/>
    <w:basedOn w:val="Normal"/>
    <w:uiPriority w:val="99"/>
    <w:rsid w:val="00A662A0"/>
    <w:pPr>
      <w:spacing w:before="60" w:after="60"/>
      <w:ind w:left="1072"/>
    </w:pPr>
  </w:style>
  <w:style w:type="paragraph" w:styleId="TOCHeading">
    <w:name w:val="TOC Heading"/>
    <w:next w:val="Normal"/>
    <w:uiPriority w:val="39"/>
    <w:qFormat/>
    <w:rsid w:val="00F8740C"/>
    <w:pPr>
      <w:pBdr>
        <w:top w:val="single" w:sz="24" w:space="1" w:color="00A94F"/>
      </w:pBdr>
    </w:pPr>
    <w:rPr>
      <w:rFonts w:eastAsiaTheme="majorEastAsia" w:cstheme="majorBidi"/>
      <w:b/>
      <w:bCs/>
      <w:color w:val="00A94F"/>
      <w:sz w:val="44"/>
      <w:szCs w:val="28"/>
    </w:rPr>
  </w:style>
  <w:style w:type="paragraph" w:styleId="TOC1">
    <w:name w:val="toc 1"/>
    <w:basedOn w:val="Normal"/>
    <w:next w:val="Normal"/>
    <w:uiPriority w:val="39"/>
    <w:rsid w:val="00FB006D"/>
    <w:pPr>
      <w:tabs>
        <w:tab w:val="left" w:pos="425"/>
        <w:tab w:val="right" w:leader="dot" w:pos="8505"/>
      </w:tabs>
      <w:spacing w:before="240"/>
      <w:ind w:left="425" w:hanging="425"/>
    </w:pPr>
    <w:rPr>
      <w:b/>
    </w:rPr>
  </w:style>
  <w:style w:type="paragraph" w:styleId="TOC2">
    <w:name w:val="toc 2"/>
    <w:basedOn w:val="Normal"/>
    <w:next w:val="Normal"/>
    <w:uiPriority w:val="39"/>
    <w:rsid w:val="00FB006D"/>
    <w:pPr>
      <w:tabs>
        <w:tab w:val="right" w:leader="dot" w:pos="8505"/>
      </w:tabs>
      <w:ind w:left="425"/>
    </w:pPr>
  </w:style>
  <w:style w:type="paragraph" w:styleId="TOC3">
    <w:name w:val="toc 3"/>
    <w:basedOn w:val="Normal"/>
    <w:next w:val="Normal"/>
    <w:uiPriority w:val="39"/>
    <w:unhideWhenUsed/>
    <w:rsid w:val="00FB006D"/>
    <w:pPr>
      <w:tabs>
        <w:tab w:val="right" w:leader="dot" w:pos="8505"/>
      </w:tabs>
      <w:ind w:left="851"/>
    </w:pPr>
  </w:style>
  <w:style w:type="character" w:customStyle="1" w:styleId="Heading6Char">
    <w:name w:val="Heading 6 Char"/>
    <w:basedOn w:val="DefaultParagraphFont"/>
    <w:link w:val="Heading6"/>
    <w:uiPriority w:val="9"/>
    <w:semiHidden/>
    <w:rsid w:val="00A134AF"/>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qFormat/>
    <w:rsid w:val="00E01252"/>
    <w:pPr>
      <w:spacing w:before="120" w:after="240"/>
    </w:pPr>
    <w:rPr>
      <w:b/>
      <w:bCs/>
      <w:i/>
      <w:sz w:val="21"/>
      <w:szCs w:val="18"/>
    </w:rPr>
  </w:style>
  <w:style w:type="paragraph" w:styleId="IntenseQuote">
    <w:name w:val="Intense Quote"/>
    <w:basedOn w:val="Normal"/>
    <w:next w:val="Normal"/>
    <w:link w:val="IntenseQuoteChar"/>
    <w:uiPriority w:val="30"/>
    <w:semiHidden/>
    <w:rsid w:val="00A134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134AF"/>
    <w:rPr>
      <w:b/>
      <w:bCs/>
      <w:i/>
      <w:iCs/>
      <w:color w:val="4F81BD" w:themeColor="accent1"/>
    </w:rPr>
  </w:style>
  <w:style w:type="character" w:styleId="IntenseReference">
    <w:name w:val="Intense Reference"/>
    <w:basedOn w:val="DefaultParagraphFont"/>
    <w:uiPriority w:val="32"/>
    <w:semiHidden/>
    <w:rsid w:val="00A134AF"/>
    <w:rPr>
      <w:b/>
      <w:bCs/>
      <w:smallCaps/>
      <w:color w:val="C0504D" w:themeColor="accent2"/>
      <w:spacing w:val="5"/>
      <w:u w:val="single"/>
    </w:rPr>
  </w:style>
  <w:style w:type="table" w:customStyle="1" w:styleId="LightShading1">
    <w:name w:val="Light Shading1"/>
    <w:basedOn w:val="TableNormal"/>
    <w:uiPriority w:val="60"/>
    <w:rsid w:val="004C64E1"/>
    <w:pPr>
      <w:spacing w:line="240" w:lineRule="auto"/>
    </w:pPr>
    <w:rPr>
      <w:color w:val="000000" w:themeColor="text1" w:themeShade="BF"/>
    </w:rPr>
    <w:tblPr>
      <w:tblStyleRowBandSize w:val="1"/>
      <w:tblStyleColBandSize w:val="1"/>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color w:val="FFFFFF" w:themeColor="background1"/>
      </w:rPr>
      <w:tblPr/>
      <w:trPr>
        <w:tblHeader/>
      </w:trPr>
      <w:tcPr>
        <w:shd w:val="clear" w:color="auto" w:fill="00A94F"/>
      </w:tcPr>
    </w:tblStylePr>
    <w:tblStylePr w:type="lastRow">
      <w:pPr>
        <w:spacing w:before="0" w:after="0" w:line="240" w:lineRule="auto"/>
      </w:pPr>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firstCol">
      <w:rPr>
        <w:b w:val="0"/>
        <w:bCs/>
      </w:rPr>
    </w:tblStylePr>
    <w:tblStylePr w:type="lastCol">
      <w:rPr>
        <w:b w:val="0"/>
        <w:bCs/>
      </w:rPr>
    </w:tblStylePr>
  </w:style>
  <w:style w:type="table" w:styleId="TableGrid">
    <w:name w:val="Table Grid"/>
    <w:basedOn w:val="TableNormal"/>
    <w:rsid w:val="004C64E1"/>
    <w:pPr>
      <w:spacing w:line="240" w:lineRule="auto"/>
    </w:pPr>
    <w:rPr>
      <w:sz w:val="22"/>
    </w:rPr>
    <w:tblPr>
      <w:tblStyleRowBandSize w:val="1"/>
      <w:tblStyleColBandSize w:val="1"/>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08" w:type="dxa"/>
        <w:bottom w:w="0" w:type="dxa"/>
        <w:right w:w="108" w:type="dxa"/>
      </w:tblCellMar>
    </w:tblPr>
    <w:tcPr>
      <w:shd w:val="clear" w:color="auto" w:fill="FFFFFF" w:themeFill="background1"/>
    </w:tcPr>
    <w:tblStylePr w:type="firstRow">
      <w:rPr>
        <w:rFonts w:asciiTheme="minorHAnsi" w:hAnsiTheme="minorHAnsi"/>
        <w:b/>
        <w:color w:val="262626" w:themeColor="text1" w:themeTint="D9"/>
        <w:sz w:val="21"/>
      </w:rPr>
      <w:tblPr/>
      <w:trPr>
        <w:tblHeader/>
      </w:trPr>
      <w:tcPr>
        <w:shd w:val="clear" w:color="auto" w:fill="E6E7E8"/>
      </w:tcPr>
    </w:tblStylePr>
  </w:style>
  <w:style w:type="table" w:customStyle="1" w:styleId="LightList1">
    <w:name w:val="Light List1"/>
    <w:basedOn w:val="TableNormal"/>
    <w:uiPriority w:val="61"/>
    <w:rsid w:val="004C64E1"/>
    <w:pPr>
      <w:spacing w:line="240" w:lineRule="auto"/>
    </w:pPr>
    <w:rPr>
      <w:sz w:val="22"/>
    </w:rPr>
    <w:tblPr>
      <w:tblStyleRowBandSize w:val="1"/>
      <w:tblStyleColBandSize w:val="1"/>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108" w:type="dxa"/>
        <w:bottom w:w="0" w:type="dxa"/>
        <w:right w:w="108" w:type="dxa"/>
      </w:tblCellMar>
    </w:tblPr>
    <w:tcPr>
      <w:shd w:val="clear" w:color="auto" w:fill="FFFFFF" w:themeFill="background1"/>
    </w:tcPr>
    <w:tblStylePr w:type="firstRow">
      <w:pPr>
        <w:spacing w:before="0" w:after="0" w:line="240" w:lineRule="auto"/>
      </w:pPr>
      <w:rPr>
        <w:rFonts w:asciiTheme="minorHAnsi" w:hAnsiTheme="minorHAnsi"/>
        <w:b/>
        <w:bCs/>
        <w:color w:val="FFFFFF" w:themeColor="background1"/>
        <w:sz w:val="21"/>
      </w:rPr>
      <w:tblPr/>
      <w:trPr>
        <w:tblHeader/>
      </w:trPr>
      <w:tcPr>
        <w:shd w:val="clear" w:color="auto" w:fill="00A94F"/>
      </w:tcPr>
    </w:tblStylePr>
    <w:tblStylePr w:type="lastRow">
      <w:pPr>
        <w:spacing w:before="0" w:after="0" w:line="240" w:lineRule="auto"/>
      </w:pPr>
      <w:rPr>
        <w:b w:val="0"/>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1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FFFFF" w:themeFill="background1"/>
      </w:tcPr>
    </w:tblStylePr>
  </w:style>
  <w:style w:type="table" w:customStyle="1" w:styleId="LightList-Accent11">
    <w:name w:val="Light List - Accent 11"/>
    <w:basedOn w:val="TableNormal"/>
    <w:uiPriority w:val="61"/>
    <w:rsid w:val="004C64E1"/>
    <w:pPr>
      <w:spacing w:line="240" w:lineRule="auto"/>
    </w:pPr>
    <w:rPr>
      <w:sz w:val="22"/>
    </w:rPr>
    <w:tblPr>
      <w:tblStyleRowBandSize w:val="1"/>
      <w:tblStyleColBandSize w:val="1"/>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57" w:type="dxa"/>
        <w:left w:w="108" w:type="dxa"/>
        <w:bottom w:w="0" w:type="dxa"/>
        <w:right w:w="108" w:type="dxa"/>
      </w:tblCellMar>
    </w:tblPr>
    <w:tcPr>
      <w:shd w:val="clear" w:color="auto" w:fill="FFFFFF" w:themeFill="background1"/>
    </w:tcPr>
    <w:tblStylePr w:type="firstRow">
      <w:pPr>
        <w:spacing w:before="0" w:after="0" w:line="240" w:lineRule="auto"/>
      </w:pPr>
      <w:rPr>
        <w:rFonts w:asciiTheme="minorHAnsi" w:hAnsiTheme="minorHAnsi"/>
        <w:b/>
        <w:bCs/>
        <w:color w:val="auto"/>
        <w:sz w:val="21"/>
      </w:rPr>
      <w:tblPr/>
      <w:trPr>
        <w:tblHeader/>
      </w:trPr>
      <w:tcPr>
        <w:tcBorders>
          <w:top w:val="single" w:sz="4" w:space="0" w:color="808080" w:themeColor="background1" w:themeShade="80"/>
          <w:right w:val="nil"/>
        </w:tcBorders>
        <w:shd w:val="clear" w:color="auto" w:fill="E6E7E8"/>
      </w:tcPr>
    </w:tblStylePr>
    <w:tblStylePr w:type="lastRow">
      <w:pPr>
        <w:spacing w:before="0" w:after="0" w:line="240" w:lineRule="auto"/>
      </w:pPr>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firstCol">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lastCol">
      <w:rPr>
        <w:b/>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1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2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1Horz">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2Horz">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style>
  <w:style w:type="table" w:styleId="LightList-Accent2">
    <w:name w:val="Light List Accent 2"/>
    <w:basedOn w:val="TableNormal"/>
    <w:uiPriority w:val="61"/>
    <w:rsid w:val="003059EE"/>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059EE"/>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059EE"/>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059EE"/>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3059EE"/>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3059EE"/>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3059EE"/>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3059EE"/>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075692"/>
    <w:pPr>
      <w:spacing w:line="240" w:lineRule="auto"/>
    </w:pPr>
    <w:rPr>
      <w:sz w:val="22"/>
    </w:rPr>
    <w:tblPr>
      <w:tblStyleRowBandSize w:val="1"/>
      <w:tblStyleColBandSize w:val="1"/>
      <w:tblInd w:w="108" w:type="dxa"/>
      <w:tblBorders>
        <w:top w:val="single" w:sz="4" w:space="0" w:color="808080" w:themeColor="background1" w:themeShade="80"/>
        <w:bottom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lastRow">
      <w:pPr>
        <w:spacing w:before="0" w:after="0" w:line="240" w:lineRule="auto"/>
      </w:pPr>
      <w:rPr>
        <w:b w:val="0"/>
        <w:bCs/>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val="0"/>
        <w:bCs/>
      </w:rPr>
    </w:tblStylePr>
    <w:tblStylePr w:type="lastCol">
      <w:rPr>
        <w:b w:val="0"/>
        <w:bCs/>
      </w:rPr>
    </w:tblStylePr>
    <w:tblStylePr w:type="band1Horz">
      <w:tblPr/>
      <w:tcPr>
        <w:shd w:val="clear" w:color="auto" w:fill="EFE5DA"/>
      </w:tcPr>
    </w:tblStylePr>
  </w:style>
  <w:style w:type="table" w:customStyle="1" w:styleId="LightShading-Accent11">
    <w:name w:val="Light Shading - Accent 11"/>
    <w:basedOn w:val="TableNormal"/>
    <w:uiPriority w:val="60"/>
    <w:rsid w:val="004C64E1"/>
    <w:pPr>
      <w:spacing w:line="240" w:lineRule="auto"/>
    </w:pPr>
    <w:rPr>
      <w:sz w:val="22"/>
    </w:rPr>
    <w:tblPr>
      <w:tblStyleRowBandSize w:val="1"/>
      <w:tblStyleColBandSize w:val="1"/>
      <w:tblInd w:w="108" w:type="dxa"/>
      <w:tblBorders>
        <w:top w:val="single" w:sz="4" w:space="0" w:color="808080" w:themeColor="background1" w:themeShade="80"/>
        <w:bottom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rPr>
      <w:tblPr/>
      <w:trPr>
        <w:tblHeader/>
      </w:tr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lastRow">
      <w:pPr>
        <w:spacing w:before="0" w:after="0" w:line="240" w:lineRule="auto"/>
      </w:pPr>
      <w:rPr>
        <w:b w:val="0"/>
        <w:bCs/>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nil"/>
          <w:tl2br w:val="nil"/>
          <w:tr2bl w:val="nil"/>
        </w:tcBorders>
      </w:tcPr>
    </w:tblStylePr>
    <w:tblStylePr w:type="firstCol">
      <w:rPr>
        <w:b w:val="0"/>
        <w:bCs/>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nil"/>
          <w:tl2br w:val="nil"/>
          <w:tr2bl w:val="nil"/>
        </w:tcBorders>
      </w:tcPr>
    </w:tblStylePr>
    <w:tblStylePr w:type="lastCol">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band1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band2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band1Horz">
      <w:tblPr/>
      <w:tcPr>
        <w:shd w:val="clear" w:color="auto" w:fill="E6E7E8"/>
      </w:tcPr>
    </w:tblStylePr>
    <w:tblStylePr w:type="band2Horz">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style>
  <w:style w:type="table" w:styleId="MediumGrid3-Accent4">
    <w:name w:val="Medium Grid 3 Accent 4"/>
    <w:basedOn w:val="TableNormal"/>
    <w:uiPriority w:val="69"/>
    <w:rsid w:val="0096765D"/>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numbering" w:customStyle="1" w:styleId="ListMultilevelNumbers">
    <w:name w:val="List Multilevel Numbers"/>
    <w:uiPriority w:val="99"/>
    <w:rsid w:val="00301415"/>
    <w:pPr>
      <w:numPr>
        <w:numId w:val="13"/>
      </w:numPr>
    </w:pPr>
  </w:style>
  <w:style w:type="numbering" w:customStyle="1" w:styleId="ListMultilevelBullets">
    <w:name w:val="List Multilevel Bullets"/>
    <w:uiPriority w:val="99"/>
    <w:rsid w:val="009346E1"/>
    <w:pPr>
      <w:numPr>
        <w:numId w:val="17"/>
      </w:numPr>
    </w:pPr>
  </w:style>
  <w:style w:type="character" w:customStyle="1" w:styleId="Heading7Char">
    <w:name w:val="Heading 7 Char"/>
    <w:basedOn w:val="DefaultParagraphFont"/>
    <w:link w:val="Heading7"/>
    <w:uiPriority w:val="9"/>
    <w:semiHidden/>
    <w:rsid w:val="00B504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04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048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365013"/>
    <w:pPr>
      <w:tabs>
        <w:tab w:val="center" w:pos="4536"/>
        <w:tab w:val="right" w:pos="9072"/>
      </w:tabs>
      <w:spacing w:line="240" w:lineRule="auto"/>
      <w:jc w:val="right"/>
    </w:pPr>
    <w:rPr>
      <w:i/>
      <w:color w:val="00A94F"/>
      <w:sz w:val="20"/>
    </w:rPr>
  </w:style>
  <w:style w:type="character" w:customStyle="1" w:styleId="HeaderChar">
    <w:name w:val="Header Char"/>
    <w:basedOn w:val="DefaultParagraphFont"/>
    <w:link w:val="Header"/>
    <w:uiPriority w:val="99"/>
    <w:rsid w:val="00365013"/>
    <w:rPr>
      <w:i/>
      <w:color w:val="00A94F"/>
      <w:sz w:val="20"/>
    </w:rPr>
  </w:style>
  <w:style w:type="paragraph" w:styleId="Footer">
    <w:name w:val="footer"/>
    <w:basedOn w:val="Normal"/>
    <w:link w:val="FooterChar"/>
    <w:rsid w:val="00EA79E9"/>
    <w:pPr>
      <w:pBdr>
        <w:top w:val="single" w:sz="6" w:space="2" w:color="00A94F"/>
      </w:pBdr>
      <w:tabs>
        <w:tab w:val="right" w:pos="8505"/>
      </w:tabs>
      <w:spacing w:line="240" w:lineRule="auto"/>
    </w:pPr>
    <w:rPr>
      <w:color w:val="00A94F"/>
      <w:sz w:val="20"/>
    </w:rPr>
  </w:style>
  <w:style w:type="character" w:customStyle="1" w:styleId="FooterChar">
    <w:name w:val="Footer Char"/>
    <w:basedOn w:val="DefaultParagraphFont"/>
    <w:link w:val="Footer"/>
    <w:uiPriority w:val="99"/>
    <w:rsid w:val="00EA79E9"/>
    <w:rPr>
      <w:color w:val="00A94F"/>
      <w:sz w:val="20"/>
    </w:rPr>
  </w:style>
  <w:style w:type="paragraph" w:customStyle="1" w:styleId="BodyText5">
    <w:name w:val="Body Text 5"/>
    <w:basedOn w:val="BodyText4"/>
    <w:semiHidden/>
    <w:rsid w:val="000605D5"/>
    <w:pPr>
      <w:spacing w:after="60"/>
    </w:pPr>
  </w:style>
  <w:style w:type="paragraph" w:customStyle="1" w:styleId="Query">
    <w:name w:val="Query"/>
    <w:basedOn w:val="BodyText"/>
    <w:link w:val="QueryChar"/>
    <w:rsid w:val="00507E50"/>
    <w:pPr>
      <w:spacing w:before="120" w:after="120"/>
    </w:pPr>
    <w:rPr>
      <w:b/>
      <w:i/>
      <w:color w:val="FF6699"/>
    </w:rPr>
  </w:style>
  <w:style w:type="character" w:customStyle="1" w:styleId="QueryChar">
    <w:name w:val="Query Char"/>
    <w:basedOn w:val="BodyTextChar"/>
    <w:link w:val="Query"/>
    <w:rsid w:val="00507E50"/>
    <w:rPr>
      <w:b/>
      <w:i/>
      <w:color w:val="FF6699"/>
      <w:sz w:val="22"/>
    </w:rPr>
  </w:style>
  <w:style w:type="paragraph" w:styleId="Date">
    <w:name w:val="Date"/>
    <w:basedOn w:val="Normal"/>
    <w:next w:val="Normal"/>
    <w:link w:val="DateChar"/>
    <w:uiPriority w:val="99"/>
    <w:rsid w:val="00907C65"/>
    <w:pPr>
      <w:spacing w:line="240" w:lineRule="auto"/>
    </w:pPr>
    <w:rPr>
      <w:color w:val="44AA55"/>
      <w:sz w:val="32"/>
    </w:rPr>
  </w:style>
  <w:style w:type="character" w:customStyle="1" w:styleId="DateChar">
    <w:name w:val="Date Char"/>
    <w:basedOn w:val="DefaultParagraphFont"/>
    <w:link w:val="Date"/>
    <w:uiPriority w:val="99"/>
    <w:rsid w:val="00907C65"/>
    <w:rPr>
      <w:color w:val="44AA55"/>
      <w:sz w:val="32"/>
    </w:rPr>
  </w:style>
  <w:style w:type="paragraph" w:customStyle="1" w:styleId="TitleLine">
    <w:name w:val="Title Line"/>
    <w:basedOn w:val="Normal"/>
    <w:rsid w:val="007536A7"/>
    <w:pPr>
      <w:pBdr>
        <w:top w:val="single" w:sz="6" w:space="1" w:color="44AA55"/>
      </w:pBdr>
      <w:spacing w:before="240" w:after="240"/>
    </w:pPr>
  </w:style>
  <w:style w:type="paragraph" w:styleId="BalloonText">
    <w:name w:val="Balloon Text"/>
    <w:basedOn w:val="Normal"/>
    <w:link w:val="BalloonTextChar"/>
    <w:semiHidden/>
    <w:unhideWhenUsed/>
    <w:rsid w:val="00F212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A4"/>
    <w:rPr>
      <w:rFonts w:ascii="Tahoma" w:hAnsi="Tahoma" w:cs="Tahoma"/>
      <w:sz w:val="16"/>
      <w:szCs w:val="16"/>
    </w:rPr>
  </w:style>
  <w:style w:type="table" w:customStyle="1" w:styleId="LightShading2">
    <w:name w:val="Light Shading2"/>
    <w:basedOn w:val="TableNormal"/>
    <w:uiPriority w:val="60"/>
    <w:rsid w:val="004C64E1"/>
    <w:pPr>
      <w:spacing w:line="240" w:lineRule="auto"/>
    </w:pPr>
    <w:rPr>
      <w:color w:val="000000" w:themeColor="text1" w:themeShade="BF"/>
      <w:sz w:val="22"/>
    </w:rPr>
    <w:tblPr>
      <w:tblStyleRowBandSize w:val="1"/>
      <w:tblStyleColBandSize w:val="1"/>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rPr>
      <w:tblPr/>
      <w:trPr>
        <w:tblHeader/>
      </w:trPr>
      <w:tcPr>
        <w:shd w:val="clear" w:color="auto" w:fill="EFE5DA"/>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table" w:customStyle="1" w:styleId="MediumList11">
    <w:name w:val="Medium List 11"/>
    <w:basedOn w:val="TableNormal"/>
    <w:uiPriority w:val="65"/>
    <w:rsid w:val="004C64E1"/>
    <w:pPr>
      <w:spacing w:line="240" w:lineRule="auto"/>
    </w:pPr>
    <w:rPr>
      <w:color w:val="000000" w:themeColor="text1"/>
      <w:sz w:val="22"/>
    </w:rPr>
    <w:tblPr>
      <w:tblStyleRowBandSize w:val="1"/>
      <w:tblStyleColBandSize w:val="1"/>
      <w:tblInd w:w="108" w:type="dxa"/>
      <w:tblBorders>
        <w:top w:val="single" w:sz="4" w:space="0" w:color="808080" w:themeColor="background1" w:themeShade="80"/>
        <w:bottom w:val="single" w:sz="4" w:space="0" w:color="808080" w:themeColor="background1" w:themeShade="80"/>
      </w:tblBorders>
      <w:tblCellMar>
        <w:top w:w="57" w:type="dxa"/>
        <w:left w:w="108" w:type="dxa"/>
        <w:bottom w:w="0" w:type="dxa"/>
        <w:right w:w="108" w:type="dxa"/>
      </w:tblCellMar>
    </w:tblPr>
    <w:tblStylePr w:type="firstRow">
      <w:rPr>
        <w:rFonts w:asciiTheme="minorHAnsi" w:eastAsiaTheme="majorEastAsia" w:hAnsiTheme="minorHAnsi" w:cstheme="majorBidi"/>
        <w:b/>
        <w:sz w:val="21"/>
      </w:rPr>
      <w:tblPr/>
      <w:trPr>
        <w:tblHeader/>
      </w:tr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lastRow">
      <w:rPr>
        <w:b w:val="0"/>
        <w:bCs/>
        <w:color w:val="1F497D" w:themeColor="text2"/>
      </w:rPr>
      <w:tblPr/>
      <w:tcPr>
        <w:tcBorders>
          <w:top w:val="nil"/>
          <w:left w:val="nil"/>
          <w:bottom w:val="nil"/>
          <w:right w:val="nil"/>
          <w:insideH w:val="nil"/>
          <w:insideV w:val="nil"/>
          <w:tl2br w:val="nil"/>
          <w:tr2bl w:val="nil"/>
        </w:tcBorders>
      </w:tcPr>
    </w:tblStylePr>
    <w:tblStylePr w:type="firstCol">
      <w:rPr>
        <w:b w:val="0"/>
        <w:bCs/>
      </w:rPr>
      <w:tblPr/>
      <w:tcPr>
        <w:tcBorders>
          <w:insideH w:val="nil"/>
        </w:tcBorders>
      </w:tcPr>
    </w:tblStylePr>
    <w:tblStylePr w:type="lastCol">
      <w:rPr>
        <w:b w:val="0"/>
        <w:bCs/>
      </w:rPr>
      <w:tblPr/>
      <w:tcPr>
        <w:tcBorders>
          <w:top w:val="single" w:sz="8" w:space="0" w:color="000000" w:themeColor="text1"/>
          <w:bottom w:val="single" w:sz="8" w:space="0" w:color="000000" w:themeColor="text1"/>
          <w:insideH w:val="single" w:sz="4" w:space="0" w:color="BFBFBF"/>
        </w:tcBorders>
      </w:tcPr>
    </w:tblStylePr>
    <w:tblStylePr w:type="band1Vert">
      <w:tblPr/>
      <w:tcPr>
        <w:shd w:val="clear" w:color="auto" w:fill="C0C0C0" w:themeFill="text1" w:themeFillTint="3F"/>
      </w:tcPr>
    </w:tblStylePr>
    <w:tblStylePr w:type="band1Horz">
      <w:tblPr/>
      <w:tcPr>
        <w:shd w:val="clear" w:color="auto" w:fill="E6E7E8"/>
      </w:tcPr>
    </w:tblStylePr>
  </w:style>
  <w:style w:type="paragraph" w:customStyle="1" w:styleId="TextBoxWhite">
    <w:name w:val="Text Box White"/>
    <w:basedOn w:val="Normal"/>
    <w:rsid w:val="007E533D"/>
    <w:rPr>
      <w:color w:val="FFFFFF" w:themeColor="background1"/>
    </w:rPr>
  </w:style>
  <w:style w:type="character" w:styleId="Hyperlink">
    <w:name w:val="Hyperlink"/>
    <w:basedOn w:val="DefaultParagraphFont"/>
    <w:uiPriority w:val="99"/>
    <w:unhideWhenUsed/>
    <w:rsid w:val="00F0416A"/>
    <w:rPr>
      <w:color w:val="0000FF" w:themeColor="hyperlink"/>
      <w:u w:val="single"/>
    </w:rPr>
  </w:style>
  <w:style w:type="table" w:customStyle="1" w:styleId="LightShading-Accent12">
    <w:name w:val="Light Shading - Accent 12"/>
    <w:basedOn w:val="TableNormal"/>
    <w:uiPriority w:val="60"/>
    <w:rsid w:val="004C64E1"/>
    <w:pPr>
      <w:spacing w:line="240" w:lineRule="auto"/>
    </w:pPr>
    <w:rPr>
      <w:sz w:val="22"/>
    </w:rPr>
    <w:tblPr>
      <w:tblStyleRowBandSize w:val="1"/>
      <w:tblStyleColBandSize w:val="1"/>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rPr>
        <w:tblHeader/>
      </w:trPr>
      <w:tcPr>
        <w:shd w:val="clear" w:color="auto" w:fill="58595B"/>
      </w:tcPr>
    </w:tblStylePr>
    <w:tblStylePr w:type="lastRow">
      <w:pPr>
        <w:spacing w:before="0" w:after="0" w:line="240" w:lineRule="auto"/>
      </w:pPr>
      <w:rPr>
        <w:b w:val="0"/>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firstCol">
      <w:rPr>
        <w:b w:val="0"/>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lastCol">
      <w:rPr>
        <w:b w:val="0"/>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band1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D3DFEE" w:themeFill="accent1" w:themeFillTint="3F"/>
      </w:tcPr>
    </w:tblStylePr>
    <w:tblStylePr w:type="band2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band2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style>
  <w:style w:type="table" w:styleId="MediumShading2-Accent5">
    <w:name w:val="Medium Shading 2 Accent 5"/>
    <w:basedOn w:val="TableNormal"/>
    <w:uiPriority w:val="64"/>
    <w:rsid w:val="005176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3">
    <w:name w:val="Light Shading3"/>
    <w:basedOn w:val="TableNormal"/>
    <w:uiPriority w:val="60"/>
    <w:rsid w:val="004C64E1"/>
    <w:pPr>
      <w:spacing w:line="240" w:lineRule="auto"/>
    </w:pPr>
    <w:rPr>
      <w:color w:val="000000" w:themeColor="text1" w:themeShade="BF"/>
    </w:rPr>
    <w:tblPr>
      <w:tblStyleRowBandSize w:val="1"/>
      <w:tblStyleColBandSize w:val="1"/>
      <w:tblInd w:w="108" w:type="dxa"/>
      <w:tblBorders>
        <w:bottom w:val="single" w:sz="4" w:space="0" w:color="808080" w:themeColor="background1" w:themeShade="80"/>
        <w:insideH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rFonts w:asciiTheme="minorHAnsi" w:hAnsiTheme="minorHAnsi"/>
        <w:b/>
        <w:bCs/>
        <w:color w:val="FFFFFF" w:themeColor="background1"/>
        <w:sz w:val="21"/>
      </w:rPr>
      <w:tblPr/>
      <w:trPr>
        <w:tblHeader/>
      </w:trPr>
      <w:tcPr>
        <w:shd w:val="clear" w:color="auto" w:fill="58595B"/>
      </w:tcPr>
    </w:tblStylePr>
    <w:tblStylePr w:type="lastRow">
      <w:pPr>
        <w:spacing w:before="0" w:after="0" w:line="240" w:lineRule="auto"/>
      </w:pPr>
      <w:rPr>
        <w:b w:val="0"/>
        <w:bCs/>
      </w:rPr>
      <w:tblPr/>
      <w:tcPr>
        <w:tcBorders>
          <w:top w:val="nil"/>
          <w:left w:val="nil"/>
          <w:bottom w:val="nil"/>
          <w:right w:val="nil"/>
          <w:insideH w:val="single" w:sz="4" w:space="0" w:color="808080" w:themeColor="background1" w:themeShade="80"/>
          <w:insideV w:val="nil"/>
        </w:tcBorders>
      </w:tcPr>
    </w:tblStylePr>
    <w:tblStylePr w:type="firstCol">
      <w:rPr>
        <w:b w:val="0"/>
        <w:bCs/>
      </w:rPr>
    </w:tblStylePr>
    <w:tblStylePr w:type="lastCol">
      <w:rPr>
        <w:b w:val="0"/>
        <w:bCs/>
      </w:rPr>
    </w:tblStylePr>
  </w:style>
  <w:style w:type="table" w:customStyle="1" w:styleId="LightShading-Accent13">
    <w:name w:val="Light Shading - Accent 13"/>
    <w:basedOn w:val="TableNormal"/>
    <w:uiPriority w:val="60"/>
    <w:rsid w:val="004C64E1"/>
    <w:pPr>
      <w:spacing w:line="240" w:lineRule="auto"/>
    </w:pPr>
    <w:rPr>
      <w:sz w:val="22"/>
    </w:rPr>
    <w:tblPr>
      <w:tblStyleRowBandSize w:val="1"/>
      <w:tblStyleColBandSize w:val="1"/>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left w:w="108" w:type="dxa"/>
        <w:bottom w:w="0" w:type="dxa"/>
        <w:right w:w="108" w:type="dxa"/>
      </w:tblCellMar>
    </w:tblPr>
    <w:tcPr>
      <w:shd w:val="clear" w:color="auto" w:fill="auto"/>
    </w:tcPr>
    <w:tblStylePr w:type="firstRow">
      <w:pPr>
        <w:spacing w:before="0" w:after="0" w:line="240" w:lineRule="auto"/>
      </w:pPr>
      <w:rPr>
        <w:rFonts w:asciiTheme="minorHAnsi" w:hAnsiTheme="minorHAnsi"/>
        <w:b/>
        <w:bCs/>
        <w:sz w:val="21"/>
      </w:rPr>
      <w:tblPr/>
      <w:trPr>
        <w:tblHeader/>
      </w:trPr>
      <w:tcPr>
        <w:shd w:val="clear" w:color="auto" w:fill="EFE5DA"/>
      </w:tcPr>
    </w:tblStylePr>
    <w:tblStylePr w:type="lastRow">
      <w:pPr>
        <w:spacing w:before="0" w:after="0" w:line="240" w:lineRule="auto"/>
      </w:pPr>
      <w:rPr>
        <w:b/>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firstCol">
      <w:rPr>
        <w:b w:val="0"/>
        <w:bCs/>
      </w:rPr>
      <w:tblPr/>
      <w:tcPr>
        <w:tcBorders>
          <w:top w:val="single" w:sz="4"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uto"/>
      </w:tcPr>
    </w:tblStylePr>
    <w:tblStylePr w:type="lastCol">
      <w:rPr>
        <w:b w:val="0"/>
        <w:bCs/>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nil"/>
          <w:tl2br w:val="nil"/>
          <w:tr2bl w:val="nil"/>
        </w:tcBorders>
      </w:tcPr>
    </w:tblStylePr>
  </w:style>
  <w:style w:type="paragraph" w:customStyle="1" w:styleId="AppendixHeading">
    <w:name w:val="Appendix Heading"/>
    <w:basedOn w:val="Heading1"/>
    <w:next w:val="BodyText"/>
    <w:rsid w:val="00FB006D"/>
  </w:style>
  <w:style w:type="paragraph" w:styleId="TableofFigures">
    <w:name w:val="table of figures"/>
    <w:basedOn w:val="Normal"/>
    <w:next w:val="Normal"/>
    <w:uiPriority w:val="99"/>
    <w:unhideWhenUsed/>
    <w:rsid w:val="00D2733E"/>
  </w:style>
  <w:style w:type="paragraph" w:styleId="Index1">
    <w:name w:val="index 1"/>
    <w:basedOn w:val="Normal"/>
    <w:next w:val="Normal"/>
    <w:uiPriority w:val="99"/>
    <w:semiHidden/>
    <w:unhideWhenUsed/>
    <w:rsid w:val="00D2733E"/>
    <w:pPr>
      <w:ind w:left="357" w:hanging="357"/>
    </w:pPr>
  </w:style>
  <w:style w:type="paragraph" w:styleId="Index2">
    <w:name w:val="index 2"/>
    <w:basedOn w:val="Normal"/>
    <w:next w:val="Normal"/>
    <w:uiPriority w:val="99"/>
    <w:semiHidden/>
    <w:unhideWhenUsed/>
    <w:rsid w:val="00D2733E"/>
    <w:pPr>
      <w:ind w:left="714" w:hanging="357"/>
    </w:pPr>
  </w:style>
  <w:style w:type="paragraph" w:styleId="Index3">
    <w:name w:val="index 3"/>
    <w:basedOn w:val="Normal"/>
    <w:next w:val="Normal"/>
    <w:uiPriority w:val="99"/>
    <w:semiHidden/>
    <w:unhideWhenUsed/>
    <w:rsid w:val="00D2733E"/>
    <w:pPr>
      <w:ind w:left="1071" w:hanging="357"/>
    </w:pPr>
  </w:style>
  <w:style w:type="paragraph" w:styleId="Index4">
    <w:name w:val="index 4"/>
    <w:basedOn w:val="Normal"/>
    <w:next w:val="Normal"/>
    <w:uiPriority w:val="99"/>
    <w:semiHidden/>
    <w:unhideWhenUsed/>
    <w:rsid w:val="00D2733E"/>
    <w:pPr>
      <w:spacing w:line="240" w:lineRule="auto"/>
      <w:ind w:left="1485" w:hanging="357"/>
    </w:pPr>
  </w:style>
  <w:style w:type="paragraph" w:customStyle="1" w:styleId="Reference">
    <w:name w:val="Reference"/>
    <w:basedOn w:val="BodyText"/>
    <w:rsid w:val="00A22BE5"/>
    <w:pPr>
      <w:ind w:left="714" w:hanging="714"/>
    </w:pPr>
  </w:style>
  <w:style w:type="paragraph" w:customStyle="1" w:styleId="TextBoxGreenItalics">
    <w:name w:val="Text Box Green Italics"/>
    <w:basedOn w:val="BodyText3"/>
    <w:rsid w:val="006B345D"/>
    <w:rPr>
      <w:i/>
      <w:sz w:val="24"/>
    </w:rPr>
  </w:style>
  <w:style w:type="paragraph" w:customStyle="1" w:styleId="TextBoxGreyItalics">
    <w:name w:val="Text Box Grey Italics"/>
    <w:basedOn w:val="TextBoxGreenItalics"/>
    <w:rsid w:val="005A1810"/>
    <w:pPr>
      <w:spacing w:after="120"/>
    </w:pPr>
    <w:rPr>
      <w:color w:val="404040" w:themeColor="text1" w:themeTint="BF"/>
    </w:rPr>
  </w:style>
  <w:style w:type="paragraph" w:customStyle="1" w:styleId="TextBoxGreyBullets">
    <w:name w:val="Text Box Grey Bullets"/>
    <w:basedOn w:val="TextBoxGreyItalics"/>
    <w:rsid w:val="005A1810"/>
    <w:pPr>
      <w:numPr>
        <w:numId w:val="43"/>
      </w:numPr>
      <w:spacing w:after="0"/>
      <w:ind w:left="357" w:hanging="357"/>
    </w:pPr>
  </w:style>
  <w:style w:type="paragraph" w:customStyle="1" w:styleId="TextBoxGreyLine">
    <w:name w:val="Text Box Grey Line"/>
    <w:basedOn w:val="TextBoxGreyItalics"/>
    <w:next w:val="TextBoxGreyItalics"/>
    <w:rsid w:val="005A1810"/>
    <w:pPr>
      <w:pBdr>
        <w:top w:val="single" w:sz="24" w:space="6" w:color="E6E7E8"/>
      </w:pBdr>
    </w:pPr>
  </w:style>
  <w:style w:type="paragraph" w:customStyle="1" w:styleId="TextBoxGreenDottedLine">
    <w:name w:val="Text Box Green Dotted Line"/>
    <w:basedOn w:val="TextBoxGreenItalics"/>
    <w:next w:val="TextBoxGreenItalics"/>
    <w:rsid w:val="006B345D"/>
    <w:pPr>
      <w:pBdr>
        <w:top w:val="dotted" w:sz="6" w:space="6" w:color="44AA55"/>
      </w:pBdr>
    </w:pPr>
  </w:style>
  <w:style w:type="paragraph" w:customStyle="1" w:styleId="TextBoxGreenLine">
    <w:name w:val="Text Box Green Line"/>
    <w:basedOn w:val="TextBoxGreenItalics"/>
    <w:next w:val="TextBoxGreenItalics"/>
    <w:rsid w:val="006B345D"/>
    <w:pPr>
      <w:pBdr>
        <w:top w:val="single" w:sz="6" w:space="1" w:color="00A94F"/>
      </w:pBdr>
    </w:pPr>
  </w:style>
  <w:style w:type="paragraph" w:customStyle="1" w:styleId="IntroPara">
    <w:name w:val="Intro Para"/>
    <w:basedOn w:val="BodyText"/>
    <w:next w:val="BodyText"/>
    <w:rsid w:val="00143E76"/>
    <w:pPr>
      <w:keepNext/>
      <w:pBdr>
        <w:top w:val="single" w:sz="6" w:space="3" w:color="00A94F"/>
        <w:bottom w:val="dotted" w:sz="6" w:space="3" w:color="44AA55"/>
      </w:pBdr>
    </w:pPr>
    <w:rPr>
      <w:sz w:val="24"/>
    </w:rPr>
  </w:style>
  <w:style w:type="table" w:customStyle="1" w:styleId="LightShading-Accent1">
    <w:name w:val="Light Shading Accent 1"/>
    <w:basedOn w:val="TableNormal"/>
    <w:uiPriority w:val="60"/>
    <w:rsid w:val="00850976"/>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rsid w:val="00826287"/>
    <w:pPr>
      <w:spacing w:line="240" w:lineRule="auto"/>
    </w:pPr>
    <w:rPr>
      <w:sz w:val="20"/>
      <w:szCs w:val="20"/>
    </w:rPr>
  </w:style>
  <w:style w:type="character" w:customStyle="1" w:styleId="FootnoteTextChar">
    <w:name w:val="Footnote Text Char"/>
    <w:basedOn w:val="DefaultParagraphFont"/>
    <w:link w:val="FootnoteText"/>
    <w:rsid w:val="000B1A85"/>
    <w:rPr>
      <w:sz w:val="20"/>
      <w:szCs w:val="20"/>
    </w:rPr>
  </w:style>
  <w:style w:type="character" w:styleId="FootnoteReference">
    <w:name w:val="footnote reference"/>
    <w:basedOn w:val="DefaultParagraphFont"/>
    <w:semiHidden/>
    <w:unhideWhenUsed/>
    <w:rsid w:val="00826287"/>
    <w:rPr>
      <w:vertAlign w:val="superscript"/>
    </w:rPr>
  </w:style>
  <w:style w:type="paragraph" w:customStyle="1" w:styleId="GraphNotes">
    <w:name w:val="Graph Notes"/>
    <w:basedOn w:val="Normal"/>
    <w:rsid w:val="008A140E"/>
    <w:pPr>
      <w:spacing w:line="240" w:lineRule="auto"/>
      <w:ind w:left="454" w:hanging="454"/>
    </w:pPr>
    <w:rPr>
      <w:rFonts w:ascii="Times New Roman" w:eastAsia="Times New Roman" w:hAnsi="Times New Roman" w:cs="Times New Roman"/>
      <w:sz w:val="20"/>
      <w:lang w:val="en-US"/>
    </w:rPr>
  </w:style>
  <w:style w:type="character" w:styleId="PageNumber">
    <w:name w:val="page number"/>
    <w:basedOn w:val="DefaultParagraphFont"/>
    <w:rsid w:val="00286E81"/>
  </w:style>
  <w:style w:type="character" w:styleId="FollowedHyperlink">
    <w:name w:val="FollowedHyperlink"/>
    <w:rsid w:val="00286E81"/>
    <w:rPr>
      <w:color w:val="800080"/>
      <w:u w:val="single"/>
    </w:rPr>
  </w:style>
  <w:style w:type="paragraph" w:customStyle="1" w:styleId="xl22">
    <w:name w:val="xl22"/>
    <w:basedOn w:val="Normal"/>
    <w:rsid w:val="00286E81"/>
    <w:pPr>
      <w:shd w:val="clear" w:color="auto" w:fill="D9D9D9"/>
      <w:spacing w:before="100" w:beforeAutospacing="1" w:after="100" w:afterAutospacing="1" w:line="240" w:lineRule="auto"/>
      <w:jc w:val="center"/>
      <w:textAlignment w:val="bottom"/>
    </w:pPr>
    <w:rPr>
      <w:rFonts w:ascii="Times New Roman" w:eastAsia="Times New Roman" w:hAnsi="Times New Roman" w:cs="Times New Roman"/>
      <w:b/>
      <w:bCs/>
      <w:color w:val="000000"/>
      <w:sz w:val="16"/>
      <w:szCs w:val="16"/>
      <w:lang w:val="en-US"/>
    </w:rPr>
  </w:style>
  <w:style w:type="paragraph" w:customStyle="1" w:styleId="xl23">
    <w:name w:val="xl23"/>
    <w:basedOn w:val="Normal"/>
    <w:rsid w:val="00286E81"/>
    <w:pPr>
      <w:shd w:val="clear" w:color="auto" w:fill="D9D9D9"/>
      <w:spacing w:before="100" w:beforeAutospacing="1" w:after="100" w:afterAutospacing="1" w:line="240" w:lineRule="auto"/>
      <w:textAlignment w:val="bottom"/>
    </w:pPr>
    <w:rPr>
      <w:rFonts w:ascii="Times New Roman" w:eastAsia="Times New Roman" w:hAnsi="Times New Roman" w:cs="Times New Roman"/>
      <w:b/>
      <w:bCs/>
      <w:color w:val="000000"/>
      <w:sz w:val="16"/>
      <w:szCs w:val="16"/>
      <w:lang w:val="en-US"/>
    </w:rPr>
  </w:style>
  <w:style w:type="paragraph" w:customStyle="1" w:styleId="xl24">
    <w:name w:val="xl24"/>
    <w:basedOn w:val="Normal"/>
    <w:rsid w:val="00286E81"/>
    <w:pPr>
      <w:spacing w:before="100" w:beforeAutospacing="1" w:after="100" w:afterAutospacing="1" w:line="240" w:lineRule="auto"/>
      <w:textAlignment w:val="bottom"/>
    </w:pPr>
    <w:rPr>
      <w:rFonts w:ascii="Times New Roman" w:eastAsia="Times New Roman" w:hAnsi="Times New Roman" w:cs="Times New Roman"/>
      <w:color w:val="000000"/>
      <w:sz w:val="16"/>
      <w:szCs w:val="16"/>
      <w:lang w:val="en-US"/>
    </w:rPr>
  </w:style>
  <w:style w:type="paragraph" w:styleId="BodyTextFirstIndent">
    <w:name w:val="Body Text First Indent"/>
    <w:basedOn w:val="BodyText"/>
    <w:link w:val="BodyTextFirstIndentChar"/>
    <w:rsid w:val="00286E81"/>
    <w:pPr>
      <w:spacing w:after="120" w:line="240" w:lineRule="auto"/>
      <w:ind w:firstLine="210"/>
    </w:pPr>
    <w:rPr>
      <w:rFonts w:ascii="Times New Roman" w:eastAsia="Times New Roman" w:hAnsi="Times New Roman" w:cs="Times New Roman"/>
      <w:sz w:val="24"/>
      <w:lang w:val="en-US"/>
    </w:rPr>
  </w:style>
  <w:style w:type="character" w:customStyle="1" w:styleId="BodyTextFirstIndentChar">
    <w:name w:val="Body Text First Indent Char"/>
    <w:basedOn w:val="BodyTextChar"/>
    <w:link w:val="BodyTextFirstIndent"/>
    <w:rsid w:val="00286E81"/>
    <w:rPr>
      <w:rFonts w:ascii="Times New Roman" w:eastAsia="Times New Roman" w:hAnsi="Times New Roman" w:cs="Times New Roman"/>
      <w:sz w:val="22"/>
      <w:lang w:val="en-US"/>
    </w:rPr>
  </w:style>
  <w:style w:type="paragraph" w:styleId="BodyTextFirstIndent2">
    <w:name w:val="Body Text First Indent 2"/>
    <w:basedOn w:val="BodyTextIndent"/>
    <w:link w:val="BodyTextFirstIndent2Char"/>
    <w:rsid w:val="00286E81"/>
    <w:pPr>
      <w:spacing w:before="0" w:after="120" w:line="240" w:lineRule="auto"/>
      <w:ind w:left="283" w:firstLine="210"/>
    </w:pPr>
    <w:rPr>
      <w:rFonts w:ascii="Times New Roman" w:eastAsia="Times New Roman" w:hAnsi="Times New Roman" w:cs="Times New Roman"/>
      <w:sz w:val="24"/>
      <w:lang w:val="en-US"/>
    </w:rPr>
  </w:style>
  <w:style w:type="character" w:customStyle="1" w:styleId="BodyTextFirstIndent2Char">
    <w:name w:val="Body Text First Indent 2 Char"/>
    <w:basedOn w:val="BodyTextIndentChar"/>
    <w:link w:val="BodyTextFirstIndent2"/>
    <w:rsid w:val="00286E81"/>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96C97"/>
    <w:rPr>
      <w:sz w:val="16"/>
      <w:szCs w:val="16"/>
    </w:rPr>
  </w:style>
  <w:style w:type="paragraph" w:styleId="CommentText">
    <w:name w:val="annotation text"/>
    <w:basedOn w:val="Normal"/>
    <w:link w:val="CommentTextChar"/>
    <w:uiPriority w:val="99"/>
    <w:semiHidden/>
    <w:unhideWhenUsed/>
    <w:rsid w:val="00996C97"/>
    <w:pPr>
      <w:spacing w:line="240" w:lineRule="auto"/>
    </w:pPr>
    <w:rPr>
      <w:sz w:val="20"/>
      <w:szCs w:val="20"/>
    </w:rPr>
  </w:style>
  <w:style w:type="character" w:customStyle="1" w:styleId="CommentTextChar">
    <w:name w:val="Comment Text Char"/>
    <w:basedOn w:val="DefaultParagraphFont"/>
    <w:link w:val="CommentText"/>
    <w:uiPriority w:val="99"/>
    <w:semiHidden/>
    <w:rsid w:val="00996C97"/>
    <w:rPr>
      <w:sz w:val="20"/>
      <w:szCs w:val="20"/>
    </w:rPr>
  </w:style>
  <w:style w:type="paragraph" w:styleId="CommentSubject">
    <w:name w:val="annotation subject"/>
    <w:basedOn w:val="CommentText"/>
    <w:next w:val="CommentText"/>
    <w:link w:val="CommentSubjectChar"/>
    <w:uiPriority w:val="99"/>
    <w:semiHidden/>
    <w:unhideWhenUsed/>
    <w:rsid w:val="00996C97"/>
    <w:rPr>
      <w:b/>
      <w:bCs/>
    </w:rPr>
  </w:style>
  <w:style w:type="character" w:customStyle="1" w:styleId="CommentSubjectChar">
    <w:name w:val="Comment Subject Char"/>
    <w:basedOn w:val="CommentTextChar"/>
    <w:link w:val="CommentSubject"/>
    <w:uiPriority w:val="99"/>
    <w:semiHidden/>
    <w:rsid w:val="00996C97"/>
    <w:rPr>
      <w:b/>
      <w:bCs/>
      <w:sz w:val="20"/>
      <w:szCs w:val="20"/>
    </w:rPr>
  </w:style>
  <w:style w:type="table" w:customStyle="1" w:styleId="LightList11">
    <w:name w:val="Light List11"/>
    <w:basedOn w:val="TableNormal"/>
    <w:uiPriority w:val="61"/>
    <w:rsid w:val="00D04755"/>
    <w:pPr>
      <w:spacing w:line="240" w:lineRule="auto"/>
    </w:pPr>
    <w:rPr>
      <w:sz w:val="22"/>
    </w:rPr>
    <w:tblPr>
      <w:tblStyleRowBandSize w:val="1"/>
      <w:tblStyleColBandSize w:val="1"/>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108" w:type="dxa"/>
        <w:bottom w:w="0" w:type="dxa"/>
        <w:right w:w="108" w:type="dxa"/>
      </w:tblCellMar>
    </w:tblPr>
    <w:tcPr>
      <w:shd w:val="clear" w:color="auto" w:fill="FFFFFF" w:themeFill="background1"/>
    </w:tcPr>
    <w:tblStylePr w:type="firstRow">
      <w:pPr>
        <w:spacing w:before="0" w:after="0" w:line="240" w:lineRule="auto"/>
      </w:pPr>
      <w:rPr>
        <w:rFonts w:asciiTheme="minorHAnsi" w:hAnsiTheme="minorHAnsi"/>
        <w:b/>
        <w:bCs/>
        <w:color w:val="FFFFFF" w:themeColor="background1"/>
        <w:sz w:val="21"/>
      </w:rPr>
      <w:tblPr/>
      <w:tcPr>
        <w:shd w:val="clear" w:color="auto" w:fill="00A94F"/>
      </w:tcPr>
    </w:tblStylePr>
    <w:tblStylePr w:type="lastRow">
      <w:pPr>
        <w:spacing w:before="0" w:after="0" w:line="240" w:lineRule="auto"/>
      </w:pPr>
      <w:rPr>
        <w:b w:val="0"/>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1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NZ" w:eastAsia="en-US" w:bidi="ar-SA"/>
      </w:rPr>
    </w:rPrDefault>
    <w:pPrDefault>
      <w:pPr>
        <w:spacing w:line="312" w:lineRule="auto"/>
      </w:pPr>
    </w:pPrDefault>
  </w:docDefaults>
  <w:latentStyles w:defLockedState="0" w:defUIPriority="99" w:defSemiHidden="0" w:defUnhideWhenUsed="0" w:defQFormat="0" w:count="26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semiHidden="1" w:uiPriority="9" w:unhideWhenUsed="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uiPriority="32"/>
    <w:lsdException w:name="Book Title" w:semiHidden="1" w:uiPriority="33" w:unhideWhenUsed="1" w:qFormat="1"/>
    <w:lsdException w:name="Bibliography" w:semiHidden="1" w:uiPriority="37" w:unhideWhenUsed="1"/>
    <w:lsdException w:name="TOC Heading" w:uiPriority="39" w:qFormat="1"/>
  </w:latentStyles>
  <w:style w:type="paragraph" w:default="1" w:styleId="Normal">
    <w:name w:val="Normal"/>
    <w:rsid w:val="00286E81"/>
    <w:pPr>
      <w:spacing w:line="288" w:lineRule="auto"/>
    </w:pPr>
    <w:rPr>
      <w:sz w:val="22"/>
    </w:rPr>
  </w:style>
  <w:style w:type="paragraph" w:styleId="Heading1">
    <w:name w:val="heading 1"/>
    <w:basedOn w:val="Normal"/>
    <w:next w:val="BodyText"/>
    <w:link w:val="Heading1Char"/>
    <w:qFormat/>
    <w:rsid w:val="006072EE"/>
    <w:pPr>
      <w:keepNext/>
      <w:keepLines/>
      <w:pBdr>
        <w:top w:val="single" w:sz="24" w:space="1" w:color="00A94F"/>
      </w:pBdr>
      <w:spacing w:after="360" w:line="240" w:lineRule="auto"/>
      <w:outlineLvl w:val="0"/>
    </w:pPr>
    <w:rPr>
      <w:rFonts w:eastAsiaTheme="majorEastAsia" w:cstheme="majorBidi"/>
      <w:b/>
      <w:bCs/>
      <w:color w:val="00A94F"/>
      <w:sz w:val="44"/>
      <w:szCs w:val="28"/>
    </w:rPr>
  </w:style>
  <w:style w:type="paragraph" w:styleId="Heading2">
    <w:name w:val="heading 2"/>
    <w:basedOn w:val="Normal"/>
    <w:next w:val="BodyText"/>
    <w:link w:val="Heading2Char"/>
    <w:qFormat/>
    <w:rsid w:val="00F8740C"/>
    <w:pPr>
      <w:keepNext/>
      <w:keepLines/>
      <w:numPr>
        <w:ilvl w:val="1"/>
        <w:numId w:val="40"/>
      </w:numPr>
      <w:pBdr>
        <w:top w:val="single" w:sz="6" w:space="1" w:color="00A94F"/>
      </w:pBdr>
      <w:spacing w:before="360" w:after="60" w:line="276" w:lineRule="auto"/>
      <w:ind w:left="0"/>
      <w:outlineLvl w:val="1"/>
    </w:pPr>
    <w:rPr>
      <w:rFonts w:eastAsiaTheme="majorEastAsia" w:cstheme="majorBidi"/>
      <w:b/>
      <w:bCs/>
      <w:color w:val="00A94F"/>
      <w:sz w:val="36"/>
      <w:szCs w:val="26"/>
    </w:rPr>
  </w:style>
  <w:style w:type="paragraph" w:styleId="Heading3">
    <w:name w:val="heading 3"/>
    <w:basedOn w:val="Normal"/>
    <w:next w:val="BodyText"/>
    <w:link w:val="Heading3Char"/>
    <w:qFormat/>
    <w:rsid w:val="00F8740C"/>
    <w:pPr>
      <w:keepNext/>
      <w:keepLines/>
      <w:numPr>
        <w:ilvl w:val="2"/>
        <w:numId w:val="40"/>
      </w:numPr>
      <w:spacing w:before="240" w:after="60" w:line="276" w:lineRule="auto"/>
      <w:ind w:left="0"/>
      <w:outlineLvl w:val="2"/>
    </w:pPr>
    <w:rPr>
      <w:rFonts w:asciiTheme="minorHAnsi" w:eastAsiaTheme="majorEastAsia" w:hAnsiTheme="minorHAnsi" w:cstheme="majorBidi"/>
      <w:b/>
      <w:bCs/>
      <w:color w:val="00A94F"/>
      <w:sz w:val="28"/>
    </w:rPr>
  </w:style>
  <w:style w:type="paragraph" w:styleId="Heading4">
    <w:name w:val="heading 4"/>
    <w:basedOn w:val="Normal"/>
    <w:next w:val="BodyText"/>
    <w:link w:val="Heading4Char"/>
    <w:qFormat/>
    <w:rsid w:val="00B876FA"/>
    <w:pPr>
      <w:keepNext/>
      <w:keepLines/>
      <w:numPr>
        <w:ilvl w:val="3"/>
        <w:numId w:val="40"/>
      </w:numPr>
      <w:spacing w:before="240"/>
      <w:ind w:left="0"/>
      <w:outlineLvl w:val="3"/>
    </w:pPr>
    <w:rPr>
      <w:rFonts w:eastAsiaTheme="majorEastAsia" w:cstheme="majorBidi"/>
      <w:b/>
      <w:bCs/>
      <w:iCs/>
    </w:rPr>
  </w:style>
  <w:style w:type="paragraph" w:styleId="Heading5">
    <w:name w:val="heading 5"/>
    <w:basedOn w:val="Normal"/>
    <w:next w:val="BodyText"/>
    <w:link w:val="Heading5Char"/>
    <w:uiPriority w:val="9"/>
    <w:rsid w:val="004F0BA6"/>
    <w:pPr>
      <w:keepNext/>
      <w:keepLines/>
      <w:numPr>
        <w:ilvl w:val="4"/>
        <w:numId w:val="40"/>
      </w:numPr>
      <w:spacing w:line="276" w:lineRule="auto"/>
      <w:ind w:left="0"/>
      <w:outlineLvl w:val="4"/>
    </w:pPr>
    <w:rPr>
      <w:rFonts w:asciiTheme="minorHAnsi" w:eastAsiaTheme="majorEastAsia" w:hAnsiTheme="minorHAnsi" w:cstheme="majorBidi"/>
      <w:b/>
      <w:color w:val="000000" w:themeColor="text1"/>
      <w:sz w:val="21"/>
    </w:rPr>
  </w:style>
  <w:style w:type="paragraph" w:styleId="Heading6">
    <w:name w:val="heading 6"/>
    <w:basedOn w:val="Normal"/>
    <w:next w:val="Normal"/>
    <w:link w:val="Heading6Char"/>
    <w:uiPriority w:val="9"/>
    <w:semiHidden/>
    <w:rsid w:val="00A134AF"/>
    <w:pPr>
      <w:keepNext/>
      <w:keepLines/>
      <w:numPr>
        <w:ilvl w:val="5"/>
        <w:numId w:val="4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50483"/>
    <w:pPr>
      <w:keepNext/>
      <w:keepLines/>
      <w:numPr>
        <w:ilvl w:val="6"/>
        <w:numId w:val="4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50483"/>
    <w:pPr>
      <w:keepNext/>
      <w:keepLines/>
      <w:numPr>
        <w:ilvl w:val="7"/>
        <w:numId w:val="4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50483"/>
    <w:pPr>
      <w:keepNext/>
      <w:keepLines/>
      <w:numPr>
        <w:ilvl w:val="8"/>
        <w:numId w:val="4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2EE"/>
    <w:rPr>
      <w:rFonts w:eastAsiaTheme="majorEastAsia" w:cstheme="majorBidi"/>
      <w:b/>
      <w:bCs/>
      <w:color w:val="00A94F"/>
      <w:sz w:val="44"/>
      <w:szCs w:val="28"/>
    </w:rPr>
  </w:style>
  <w:style w:type="character" w:customStyle="1" w:styleId="Heading2Char">
    <w:name w:val="Heading 2 Char"/>
    <w:basedOn w:val="DefaultParagraphFont"/>
    <w:link w:val="Heading2"/>
    <w:rsid w:val="00F8740C"/>
    <w:rPr>
      <w:rFonts w:eastAsiaTheme="majorEastAsia" w:cstheme="majorBidi"/>
      <w:b/>
      <w:bCs/>
      <w:color w:val="00A94F"/>
      <w:sz w:val="36"/>
      <w:szCs w:val="26"/>
    </w:rPr>
  </w:style>
  <w:style w:type="paragraph" w:styleId="ListParagraph">
    <w:name w:val="List Paragraph"/>
    <w:basedOn w:val="Normal"/>
    <w:uiPriority w:val="34"/>
    <w:semiHidden/>
    <w:rsid w:val="00F92AA2"/>
    <w:pPr>
      <w:ind w:left="357" w:hanging="357"/>
    </w:pPr>
  </w:style>
  <w:style w:type="paragraph" w:styleId="NoSpacing">
    <w:name w:val="No Spacing"/>
    <w:uiPriority w:val="1"/>
    <w:semiHidden/>
    <w:qFormat/>
    <w:rsid w:val="00A67AC6"/>
    <w:pPr>
      <w:tabs>
        <w:tab w:val="left" w:pos="357"/>
        <w:tab w:val="left" w:pos="720"/>
        <w:tab w:val="left" w:pos="1077"/>
      </w:tabs>
      <w:spacing w:line="240" w:lineRule="auto"/>
    </w:pPr>
  </w:style>
  <w:style w:type="character" w:styleId="Emphasis">
    <w:name w:val="Emphasis"/>
    <w:basedOn w:val="DefaultParagraphFont"/>
    <w:uiPriority w:val="20"/>
    <w:qFormat/>
    <w:rsid w:val="00E01252"/>
    <w:rPr>
      <w:b/>
      <w:iCs/>
      <w:sz w:val="21"/>
    </w:rPr>
  </w:style>
  <w:style w:type="character" w:styleId="SubtleEmphasis">
    <w:name w:val="Subtle Emphasis"/>
    <w:basedOn w:val="DefaultParagraphFont"/>
    <w:uiPriority w:val="19"/>
    <w:qFormat/>
    <w:rsid w:val="00E01252"/>
    <w:rPr>
      <w:i/>
      <w:iCs/>
      <w:color w:val="262626" w:themeColor="text1" w:themeTint="D9"/>
      <w:sz w:val="22"/>
    </w:rPr>
  </w:style>
  <w:style w:type="character" w:styleId="IntenseEmphasis">
    <w:name w:val="Intense Emphasis"/>
    <w:basedOn w:val="DefaultParagraphFont"/>
    <w:uiPriority w:val="21"/>
    <w:qFormat/>
    <w:rsid w:val="002E608F"/>
    <w:rPr>
      <w:b/>
      <w:bCs/>
      <w:iCs/>
      <w:color w:val="auto"/>
    </w:rPr>
  </w:style>
  <w:style w:type="character" w:styleId="Strong">
    <w:name w:val="Strong"/>
    <w:basedOn w:val="DefaultParagraphFont"/>
    <w:uiPriority w:val="22"/>
    <w:semiHidden/>
    <w:rsid w:val="00756AB7"/>
    <w:rPr>
      <w:b/>
      <w:bCs/>
    </w:rPr>
  </w:style>
  <w:style w:type="character" w:customStyle="1" w:styleId="Heading4Char">
    <w:name w:val="Heading 4 Char"/>
    <w:basedOn w:val="DefaultParagraphFont"/>
    <w:link w:val="Heading4"/>
    <w:uiPriority w:val="9"/>
    <w:rsid w:val="00B876FA"/>
    <w:rPr>
      <w:rFonts w:eastAsiaTheme="majorEastAsia" w:cstheme="majorBidi"/>
      <w:b/>
      <w:bCs/>
      <w:iCs/>
    </w:rPr>
  </w:style>
  <w:style w:type="paragraph" w:styleId="Title">
    <w:name w:val="Title"/>
    <w:basedOn w:val="Normal"/>
    <w:next w:val="Normal"/>
    <w:link w:val="TitleChar"/>
    <w:uiPriority w:val="10"/>
    <w:rsid w:val="00F8740C"/>
    <w:pPr>
      <w:pBdr>
        <w:top w:val="single" w:sz="24" w:space="3" w:color="00A94F"/>
        <w:bottom w:val="single" w:sz="6" w:space="30" w:color="00A94F"/>
      </w:pBdr>
      <w:spacing w:before="240" w:after="240" w:line="240" w:lineRule="auto"/>
      <w:contextualSpacing/>
    </w:pPr>
    <w:rPr>
      <w:rFonts w:eastAsiaTheme="majorEastAsia" w:cstheme="majorBidi"/>
      <w:color w:val="00A94F"/>
      <w:spacing w:val="5"/>
      <w:kern w:val="28"/>
      <w:sz w:val="72"/>
      <w:szCs w:val="52"/>
    </w:rPr>
  </w:style>
  <w:style w:type="character" w:customStyle="1" w:styleId="TitleChar">
    <w:name w:val="Title Char"/>
    <w:basedOn w:val="DefaultParagraphFont"/>
    <w:link w:val="Title"/>
    <w:uiPriority w:val="10"/>
    <w:rsid w:val="00F8740C"/>
    <w:rPr>
      <w:rFonts w:eastAsiaTheme="majorEastAsia" w:cstheme="majorBidi"/>
      <w:color w:val="00A94F"/>
      <w:spacing w:val="5"/>
      <w:kern w:val="28"/>
      <w:sz w:val="72"/>
      <w:szCs w:val="52"/>
    </w:rPr>
  </w:style>
  <w:style w:type="paragraph" w:styleId="Subtitle">
    <w:name w:val="Subtitle"/>
    <w:basedOn w:val="Normal"/>
    <w:next w:val="Normal"/>
    <w:link w:val="SubtitleChar"/>
    <w:uiPriority w:val="11"/>
    <w:rsid w:val="00907C65"/>
    <w:pPr>
      <w:numPr>
        <w:ilvl w:val="1"/>
      </w:numPr>
      <w:spacing w:line="240" w:lineRule="auto"/>
      <w:contextualSpacing/>
    </w:pPr>
    <w:rPr>
      <w:rFonts w:eastAsiaTheme="majorEastAsia" w:cstheme="majorBidi"/>
      <w:iCs/>
      <w:color w:val="00A94F"/>
      <w:spacing w:val="15"/>
      <w:sz w:val="36"/>
    </w:rPr>
  </w:style>
  <w:style w:type="character" w:customStyle="1" w:styleId="SubtitleChar">
    <w:name w:val="Subtitle Char"/>
    <w:basedOn w:val="DefaultParagraphFont"/>
    <w:link w:val="Subtitle"/>
    <w:uiPriority w:val="11"/>
    <w:rsid w:val="00907C65"/>
    <w:rPr>
      <w:rFonts w:eastAsiaTheme="majorEastAsia" w:cstheme="majorBidi"/>
      <w:iCs/>
      <w:color w:val="00A94F"/>
      <w:spacing w:val="15"/>
      <w:sz w:val="36"/>
    </w:rPr>
  </w:style>
  <w:style w:type="character" w:customStyle="1" w:styleId="Heading3Char">
    <w:name w:val="Heading 3 Char"/>
    <w:basedOn w:val="DefaultParagraphFont"/>
    <w:link w:val="Heading3"/>
    <w:rsid w:val="00F8740C"/>
    <w:rPr>
      <w:rFonts w:asciiTheme="minorHAnsi" w:eastAsiaTheme="majorEastAsia" w:hAnsiTheme="minorHAnsi" w:cstheme="majorBidi"/>
      <w:b/>
      <w:bCs/>
      <w:color w:val="00A94F"/>
      <w:sz w:val="28"/>
    </w:rPr>
  </w:style>
  <w:style w:type="character" w:customStyle="1" w:styleId="Heading5Char">
    <w:name w:val="Heading 5 Char"/>
    <w:basedOn w:val="DefaultParagraphFont"/>
    <w:link w:val="Heading5"/>
    <w:uiPriority w:val="9"/>
    <w:rsid w:val="004F0BA6"/>
    <w:rPr>
      <w:rFonts w:asciiTheme="minorHAnsi" w:eastAsiaTheme="majorEastAsia" w:hAnsiTheme="minorHAnsi" w:cstheme="majorBidi"/>
      <w:b/>
      <w:color w:val="000000" w:themeColor="text1"/>
      <w:sz w:val="21"/>
    </w:rPr>
  </w:style>
  <w:style w:type="paragraph" w:styleId="BodyText">
    <w:name w:val="Body Text"/>
    <w:basedOn w:val="Normal"/>
    <w:link w:val="BodyTextChar"/>
    <w:rsid w:val="000605D5"/>
    <w:pPr>
      <w:spacing w:after="240"/>
    </w:pPr>
  </w:style>
  <w:style w:type="character" w:customStyle="1" w:styleId="BodyTextChar">
    <w:name w:val="Body Text Char"/>
    <w:basedOn w:val="DefaultParagraphFont"/>
    <w:link w:val="BodyText"/>
    <w:uiPriority w:val="99"/>
    <w:rsid w:val="000605D5"/>
    <w:rPr>
      <w:sz w:val="22"/>
    </w:rPr>
  </w:style>
  <w:style w:type="paragraph" w:styleId="BodyText2">
    <w:name w:val="Body Text 2"/>
    <w:basedOn w:val="Normal"/>
    <w:link w:val="BodyText2Char"/>
    <w:uiPriority w:val="99"/>
    <w:rsid w:val="00143E76"/>
    <w:pPr>
      <w:spacing w:after="120"/>
    </w:pPr>
  </w:style>
  <w:style w:type="character" w:customStyle="1" w:styleId="BodyText2Char">
    <w:name w:val="Body Text 2 Char"/>
    <w:basedOn w:val="DefaultParagraphFont"/>
    <w:link w:val="BodyText2"/>
    <w:uiPriority w:val="99"/>
    <w:rsid w:val="00143E76"/>
    <w:rPr>
      <w:sz w:val="22"/>
    </w:rPr>
  </w:style>
  <w:style w:type="paragraph" w:styleId="BodyText3">
    <w:name w:val="Body Text 3"/>
    <w:basedOn w:val="Normal"/>
    <w:link w:val="BodyText3Char"/>
    <w:uiPriority w:val="99"/>
    <w:rsid w:val="00143E76"/>
    <w:rPr>
      <w:szCs w:val="16"/>
    </w:rPr>
  </w:style>
  <w:style w:type="character" w:customStyle="1" w:styleId="BodyText3Char">
    <w:name w:val="Body Text 3 Char"/>
    <w:basedOn w:val="DefaultParagraphFont"/>
    <w:link w:val="BodyText3"/>
    <w:uiPriority w:val="99"/>
    <w:rsid w:val="00143E76"/>
    <w:rPr>
      <w:sz w:val="22"/>
      <w:szCs w:val="16"/>
    </w:rPr>
  </w:style>
  <w:style w:type="paragraph" w:customStyle="1" w:styleId="BodyText4">
    <w:name w:val="Body Text 4"/>
    <w:basedOn w:val="Normal"/>
    <w:semiHidden/>
    <w:rsid w:val="000605D5"/>
    <w:pPr>
      <w:widowControl w:val="0"/>
      <w:spacing w:before="240" w:after="120"/>
    </w:pPr>
  </w:style>
  <w:style w:type="paragraph" w:styleId="BodyTextIndent">
    <w:name w:val="Body Text Indent"/>
    <w:basedOn w:val="Normal"/>
    <w:link w:val="BodyTextIndentChar"/>
    <w:rsid w:val="002E7864"/>
    <w:pPr>
      <w:spacing w:before="120"/>
      <w:ind w:left="357"/>
    </w:pPr>
  </w:style>
  <w:style w:type="character" w:customStyle="1" w:styleId="BodyTextIndentChar">
    <w:name w:val="Body Text Indent Char"/>
    <w:basedOn w:val="DefaultParagraphFont"/>
    <w:link w:val="BodyTextIndent"/>
    <w:uiPriority w:val="99"/>
    <w:rsid w:val="002E7864"/>
  </w:style>
  <w:style w:type="paragraph" w:styleId="BodyTextIndent2">
    <w:name w:val="Body Text Indent 2"/>
    <w:basedOn w:val="Normal"/>
    <w:link w:val="BodyTextIndent2Char"/>
    <w:uiPriority w:val="99"/>
    <w:semiHidden/>
    <w:unhideWhenUsed/>
    <w:rsid w:val="002E7864"/>
    <w:pPr>
      <w:spacing w:before="120"/>
      <w:ind w:left="714"/>
    </w:pPr>
  </w:style>
  <w:style w:type="character" w:customStyle="1" w:styleId="BodyTextIndent2Char">
    <w:name w:val="Body Text Indent 2 Char"/>
    <w:basedOn w:val="DefaultParagraphFont"/>
    <w:link w:val="BodyTextIndent2"/>
    <w:uiPriority w:val="99"/>
    <w:semiHidden/>
    <w:rsid w:val="006E1265"/>
    <w:rPr>
      <w:sz w:val="22"/>
    </w:rPr>
  </w:style>
  <w:style w:type="paragraph" w:styleId="BodyTextIndent3">
    <w:name w:val="Body Text Indent 3"/>
    <w:basedOn w:val="Normal"/>
    <w:link w:val="BodyTextIndent3Char"/>
    <w:uiPriority w:val="99"/>
    <w:semiHidden/>
    <w:unhideWhenUsed/>
    <w:rsid w:val="002E7864"/>
    <w:pPr>
      <w:spacing w:before="120"/>
      <w:ind w:left="1072"/>
    </w:pPr>
    <w:rPr>
      <w:szCs w:val="16"/>
    </w:rPr>
  </w:style>
  <w:style w:type="character" w:customStyle="1" w:styleId="BodyTextIndent3Char">
    <w:name w:val="Body Text Indent 3 Char"/>
    <w:basedOn w:val="DefaultParagraphFont"/>
    <w:link w:val="BodyTextIndent3"/>
    <w:uiPriority w:val="99"/>
    <w:semiHidden/>
    <w:rsid w:val="006E1265"/>
    <w:rPr>
      <w:sz w:val="22"/>
      <w:szCs w:val="16"/>
    </w:rPr>
  </w:style>
  <w:style w:type="paragraph" w:styleId="Quote">
    <w:name w:val="Quote"/>
    <w:basedOn w:val="Normal"/>
    <w:next w:val="Normal"/>
    <w:link w:val="QuoteChar"/>
    <w:uiPriority w:val="29"/>
    <w:qFormat/>
    <w:rsid w:val="003A3074"/>
    <w:pPr>
      <w:ind w:left="357" w:right="357"/>
    </w:pPr>
    <w:rPr>
      <w:i/>
      <w:iCs/>
      <w:color w:val="000000" w:themeColor="text1"/>
    </w:rPr>
  </w:style>
  <w:style w:type="character" w:customStyle="1" w:styleId="QuoteChar">
    <w:name w:val="Quote Char"/>
    <w:basedOn w:val="DefaultParagraphFont"/>
    <w:link w:val="Quote"/>
    <w:uiPriority w:val="29"/>
    <w:rsid w:val="003A3074"/>
    <w:rPr>
      <w:i/>
      <w:iCs/>
      <w:color w:val="000000" w:themeColor="text1"/>
    </w:rPr>
  </w:style>
  <w:style w:type="paragraph" w:styleId="ListBullet">
    <w:name w:val="List Bullet"/>
    <w:basedOn w:val="Normal"/>
    <w:uiPriority w:val="99"/>
    <w:rsid w:val="005108E5"/>
    <w:pPr>
      <w:numPr>
        <w:numId w:val="32"/>
      </w:numPr>
      <w:ind w:left="357" w:hanging="357"/>
    </w:pPr>
  </w:style>
  <w:style w:type="paragraph" w:styleId="ListBullet2">
    <w:name w:val="List Bullet 2"/>
    <w:basedOn w:val="Normal"/>
    <w:rsid w:val="005108E5"/>
    <w:pPr>
      <w:numPr>
        <w:numId w:val="33"/>
      </w:numPr>
    </w:pPr>
  </w:style>
  <w:style w:type="paragraph" w:styleId="ListBullet3">
    <w:name w:val="List Bullet 3"/>
    <w:basedOn w:val="Normal"/>
    <w:uiPriority w:val="99"/>
    <w:rsid w:val="005108E5"/>
    <w:pPr>
      <w:numPr>
        <w:numId w:val="34"/>
      </w:numPr>
      <w:ind w:left="1071" w:hanging="357"/>
    </w:pPr>
  </w:style>
  <w:style w:type="paragraph" w:styleId="ListNumber">
    <w:name w:val="List Number"/>
    <w:basedOn w:val="Normal"/>
    <w:uiPriority w:val="99"/>
    <w:rsid w:val="00301415"/>
    <w:pPr>
      <w:numPr>
        <w:numId w:val="37"/>
      </w:numPr>
    </w:pPr>
  </w:style>
  <w:style w:type="paragraph" w:styleId="ListNumber2">
    <w:name w:val="List Number 2"/>
    <w:basedOn w:val="Normal"/>
    <w:uiPriority w:val="99"/>
    <w:rsid w:val="00301415"/>
    <w:pPr>
      <w:numPr>
        <w:ilvl w:val="1"/>
        <w:numId w:val="37"/>
      </w:numPr>
    </w:pPr>
  </w:style>
  <w:style w:type="paragraph" w:styleId="ListNumber3">
    <w:name w:val="List Number 3"/>
    <w:basedOn w:val="Normal"/>
    <w:uiPriority w:val="99"/>
    <w:rsid w:val="00301415"/>
    <w:pPr>
      <w:numPr>
        <w:ilvl w:val="2"/>
        <w:numId w:val="37"/>
      </w:numPr>
    </w:pPr>
  </w:style>
  <w:style w:type="paragraph" w:styleId="ListContinue">
    <w:name w:val="List Continue"/>
    <w:basedOn w:val="Normal"/>
    <w:uiPriority w:val="99"/>
    <w:rsid w:val="002A6007"/>
    <w:pPr>
      <w:spacing w:before="60" w:after="60"/>
      <w:ind w:left="357"/>
    </w:pPr>
  </w:style>
  <w:style w:type="paragraph" w:styleId="ListContinue2">
    <w:name w:val="List Continue 2"/>
    <w:basedOn w:val="Normal"/>
    <w:uiPriority w:val="99"/>
    <w:rsid w:val="00A662A0"/>
    <w:pPr>
      <w:spacing w:before="60" w:after="60"/>
      <w:ind w:left="714"/>
    </w:pPr>
  </w:style>
  <w:style w:type="paragraph" w:styleId="ListContinue3">
    <w:name w:val="List Continue 3"/>
    <w:basedOn w:val="Normal"/>
    <w:uiPriority w:val="99"/>
    <w:rsid w:val="00A662A0"/>
    <w:pPr>
      <w:spacing w:before="60" w:after="60"/>
      <w:ind w:left="1072"/>
    </w:pPr>
  </w:style>
  <w:style w:type="paragraph" w:styleId="TOCHeading">
    <w:name w:val="TOC Heading"/>
    <w:next w:val="Normal"/>
    <w:uiPriority w:val="39"/>
    <w:qFormat/>
    <w:rsid w:val="00F8740C"/>
    <w:pPr>
      <w:pBdr>
        <w:top w:val="single" w:sz="24" w:space="1" w:color="00A94F"/>
      </w:pBdr>
    </w:pPr>
    <w:rPr>
      <w:rFonts w:eastAsiaTheme="majorEastAsia" w:cstheme="majorBidi"/>
      <w:b/>
      <w:bCs/>
      <w:color w:val="00A94F"/>
      <w:sz w:val="44"/>
      <w:szCs w:val="28"/>
    </w:rPr>
  </w:style>
  <w:style w:type="paragraph" w:styleId="TOC1">
    <w:name w:val="toc 1"/>
    <w:basedOn w:val="Normal"/>
    <w:next w:val="Normal"/>
    <w:uiPriority w:val="39"/>
    <w:rsid w:val="00FB006D"/>
    <w:pPr>
      <w:tabs>
        <w:tab w:val="left" w:pos="425"/>
        <w:tab w:val="right" w:leader="dot" w:pos="8505"/>
      </w:tabs>
      <w:spacing w:before="240"/>
      <w:ind w:left="425" w:hanging="425"/>
    </w:pPr>
    <w:rPr>
      <w:b/>
    </w:rPr>
  </w:style>
  <w:style w:type="paragraph" w:styleId="TOC2">
    <w:name w:val="toc 2"/>
    <w:basedOn w:val="Normal"/>
    <w:next w:val="Normal"/>
    <w:uiPriority w:val="39"/>
    <w:rsid w:val="00FB006D"/>
    <w:pPr>
      <w:tabs>
        <w:tab w:val="right" w:leader="dot" w:pos="8505"/>
      </w:tabs>
      <w:ind w:left="425"/>
    </w:pPr>
  </w:style>
  <w:style w:type="paragraph" w:styleId="TOC3">
    <w:name w:val="toc 3"/>
    <w:basedOn w:val="Normal"/>
    <w:next w:val="Normal"/>
    <w:uiPriority w:val="39"/>
    <w:unhideWhenUsed/>
    <w:rsid w:val="00FB006D"/>
    <w:pPr>
      <w:tabs>
        <w:tab w:val="right" w:leader="dot" w:pos="8505"/>
      </w:tabs>
      <w:ind w:left="851"/>
    </w:pPr>
  </w:style>
  <w:style w:type="character" w:customStyle="1" w:styleId="Heading6Char">
    <w:name w:val="Heading 6 Char"/>
    <w:basedOn w:val="DefaultParagraphFont"/>
    <w:link w:val="Heading6"/>
    <w:uiPriority w:val="9"/>
    <w:semiHidden/>
    <w:rsid w:val="00A134AF"/>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qFormat/>
    <w:rsid w:val="00E01252"/>
    <w:pPr>
      <w:spacing w:before="120" w:after="240"/>
    </w:pPr>
    <w:rPr>
      <w:b/>
      <w:bCs/>
      <w:i/>
      <w:sz w:val="21"/>
      <w:szCs w:val="18"/>
    </w:rPr>
  </w:style>
  <w:style w:type="paragraph" w:styleId="IntenseQuote">
    <w:name w:val="Intense Quote"/>
    <w:basedOn w:val="Normal"/>
    <w:next w:val="Normal"/>
    <w:link w:val="IntenseQuoteChar"/>
    <w:uiPriority w:val="30"/>
    <w:semiHidden/>
    <w:rsid w:val="00A134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134AF"/>
    <w:rPr>
      <w:b/>
      <w:bCs/>
      <w:i/>
      <w:iCs/>
      <w:color w:val="4F81BD" w:themeColor="accent1"/>
    </w:rPr>
  </w:style>
  <w:style w:type="character" w:styleId="IntenseReference">
    <w:name w:val="Intense Reference"/>
    <w:basedOn w:val="DefaultParagraphFont"/>
    <w:uiPriority w:val="32"/>
    <w:semiHidden/>
    <w:rsid w:val="00A134AF"/>
    <w:rPr>
      <w:b/>
      <w:bCs/>
      <w:smallCaps/>
      <w:color w:val="C0504D" w:themeColor="accent2"/>
      <w:spacing w:val="5"/>
      <w:u w:val="single"/>
    </w:rPr>
  </w:style>
  <w:style w:type="table" w:customStyle="1" w:styleId="LightShading1">
    <w:name w:val="Light Shading1"/>
    <w:basedOn w:val="TableNormal"/>
    <w:uiPriority w:val="60"/>
    <w:rsid w:val="004C64E1"/>
    <w:pPr>
      <w:spacing w:line="240" w:lineRule="auto"/>
    </w:pPr>
    <w:rPr>
      <w:color w:val="000000" w:themeColor="text1" w:themeShade="BF"/>
    </w:rPr>
    <w:tblPr>
      <w:tblStyleRowBandSize w:val="1"/>
      <w:tblStyleColBandSize w:val="1"/>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color w:val="FFFFFF" w:themeColor="background1"/>
      </w:rPr>
      <w:tblPr/>
      <w:trPr>
        <w:tblHeader/>
      </w:trPr>
      <w:tcPr>
        <w:shd w:val="clear" w:color="auto" w:fill="00A94F"/>
      </w:tcPr>
    </w:tblStylePr>
    <w:tblStylePr w:type="lastRow">
      <w:pPr>
        <w:spacing w:before="0" w:after="0" w:line="240" w:lineRule="auto"/>
      </w:pPr>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firstCol">
      <w:rPr>
        <w:b w:val="0"/>
        <w:bCs/>
      </w:rPr>
    </w:tblStylePr>
    <w:tblStylePr w:type="lastCol">
      <w:rPr>
        <w:b w:val="0"/>
        <w:bCs/>
      </w:rPr>
    </w:tblStylePr>
  </w:style>
  <w:style w:type="table" w:styleId="TableGrid">
    <w:name w:val="Table Grid"/>
    <w:basedOn w:val="TableNormal"/>
    <w:rsid w:val="004C64E1"/>
    <w:pPr>
      <w:spacing w:line="240" w:lineRule="auto"/>
    </w:pPr>
    <w:rPr>
      <w:sz w:val="22"/>
    </w:rPr>
    <w:tblPr>
      <w:tblStyleRowBandSize w:val="1"/>
      <w:tblStyleColBandSize w:val="1"/>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08" w:type="dxa"/>
        <w:bottom w:w="0" w:type="dxa"/>
        <w:right w:w="108" w:type="dxa"/>
      </w:tblCellMar>
    </w:tblPr>
    <w:tcPr>
      <w:shd w:val="clear" w:color="auto" w:fill="FFFFFF" w:themeFill="background1"/>
    </w:tcPr>
    <w:tblStylePr w:type="firstRow">
      <w:rPr>
        <w:rFonts w:asciiTheme="minorHAnsi" w:hAnsiTheme="minorHAnsi"/>
        <w:b/>
        <w:color w:val="262626" w:themeColor="text1" w:themeTint="D9"/>
        <w:sz w:val="21"/>
      </w:rPr>
      <w:tblPr/>
      <w:trPr>
        <w:tblHeader/>
      </w:trPr>
      <w:tcPr>
        <w:shd w:val="clear" w:color="auto" w:fill="E6E7E8"/>
      </w:tcPr>
    </w:tblStylePr>
  </w:style>
  <w:style w:type="table" w:customStyle="1" w:styleId="LightList1">
    <w:name w:val="Light List1"/>
    <w:basedOn w:val="TableNormal"/>
    <w:uiPriority w:val="61"/>
    <w:rsid w:val="004C64E1"/>
    <w:pPr>
      <w:spacing w:line="240" w:lineRule="auto"/>
    </w:pPr>
    <w:rPr>
      <w:sz w:val="22"/>
    </w:rPr>
    <w:tblPr>
      <w:tblStyleRowBandSize w:val="1"/>
      <w:tblStyleColBandSize w:val="1"/>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108" w:type="dxa"/>
        <w:bottom w:w="0" w:type="dxa"/>
        <w:right w:w="108" w:type="dxa"/>
      </w:tblCellMar>
    </w:tblPr>
    <w:tcPr>
      <w:shd w:val="clear" w:color="auto" w:fill="FFFFFF" w:themeFill="background1"/>
    </w:tcPr>
    <w:tblStylePr w:type="firstRow">
      <w:pPr>
        <w:spacing w:before="0" w:after="0" w:line="240" w:lineRule="auto"/>
      </w:pPr>
      <w:rPr>
        <w:rFonts w:asciiTheme="minorHAnsi" w:hAnsiTheme="minorHAnsi"/>
        <w:b/>
        <w:bCs/>
        <w:color w:val="FFFFFF" w:themeColor="background1"/>
        <w:sz w:val="21"/>
      </w:rPr>
      <w:tblPr/>
      <w:trPr>
        <w:tblHeader/>
      </w:trPr>
      <w:tcPr>
        <w:shd w:val="clear" w:color="auto" w:fill="00A94F"/>
      </w:tcPr>
    </w:tblStylePr>
    <w:tblStylePr w:type="lastRow">
      <w:pPr>
        <w:spacing w:before="0" w:after="0" w:line="240" w:lineRule="auto"/>
      </w:pPr>
      <w:rPr>
        <w:b w:val="0"/>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1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FFFFF" w:themeFill="background1"/>
      </w:tcPr>
    </w:tblStylePr>
  </w:style>
  <w:style w:type="table" w:customStyle="1" w:styleId="LightList-Accent11">
    <w:name w:val="Light List - Accent 11"/>
    <w:basedOn w:val="TableNormal"/>
    <w:uiPriority w:val="61"/>
    <w:rsid w:val="004C64E1"/>
    <w:pPr>
      <w:spacing w:line="240" w:lineRule="auto"/>
    </w:pPr>
    <w:rPr>
      <w:sz w:val="22"/>
    </w:rPr>
    <w:tblPr>
      <w:tblStyleRowBandSize w:val="1"/>
      <w:tblStyleColBandSize w:val="1"/>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57" w:type="dxa"/>
        <w:left w:w="108" w:type="dxa"/>
        <w:bottom w:w="0" w:type="dxa"/>
        <w:right w:w="108" w:type="dxa"/>
      </w:tblCellMar>
    </w:tblPr>
    <w:tcPr>
      <w:shd w:val="clear" w:color="auto" w:fill="FFFFFF" w:themeFill="background1"/>
    </w:tcPr>
    <w:tblStylePr w:type="firstRow">
      <w:pPr>
        <w:spacing w:before="0" w:after="0" w:line="240" w:lineRule="auto"/>
      </w:pPr>
      <w:rPr>
        <w:rFonts w:asciiTheme="minorHAnsi" w:hAnsiTheme="minorHAnsi"/>
        <w:b/>
        <w:bCs/>
        <w:color w:val="auto"/>
        <w:sz w:val="21"/>
      </w:rPr>
      <w:tblPr/>
      <w:trPr>
        <w:tblHeader/>
      </w:trPr>
      <w:tcPr>
        <w:tcBorders>
          <w:top w:val="single" w:sz="4" w:space="0" w:color="808080" w:themeColor="background1" w:themeShade="80"/>
          <w:right w:val="nil"/>
        </w:tcBorders>
        <w:shd w:val="clear" w:color="auto" w:fill="E6E7E8"/>
      </w:tcPr>
    </w:tblStylePr>
    <w:tblStylePr w:type="lastRow">
      <w:pPr>
        <w:spacing w:before="0" w:after="0" w:line="240" w:lineRule="auto"/>
      </w:pPr>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firstCol">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lastCol">
      <w:rPr>
        <w:b/>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1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2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1Horz">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2Horz">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style>
  <w:style w:type="table" w:styleId="LightList-Accent2">
    <w:name w:val="Light List Accent 2"/>
    <w:basedOn w:val="TableNormal"/>
    <w:uiPriority w:val="61"/>
    <w:rsid w:val="003059EE"/>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059EE"/>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059EE"/>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059EE"/>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3059EE"/>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3059EE"/>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3059EE"/>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3059EE"/>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075692"/>
    <w:pPr>
      <w:spacing w:line="240" w:lineRule="auto"/>
    </w:pPr>
    <w:rPr>
      <w:sz w:val="22"/>
    </w:rPr>
    <w:tblPr>
      <w:tblStyleRowBandSize w:val="1"/>
      <w:tblStyleColBandSize w:val="1"/>
      <w:tblInd w:w="108" w:type="dxa"/>
      <w:tblBorders>
        <w:top w:val="single" w:sz="4" w:space="0" w:color="808080" w:themeColor="background1" w:themeShade="80"/>
        <w:bottom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lastRow">
      <w:pPr>
        <w:spacing w:before="0" w:after="0" w:line="240" w:lineRule="auto"/>
      </w:pPr>
      <w:rPr>
        <w:b w:val="0"/>
        <w:bCs/>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val="0"/>
        <w:bCs/>
      </w:rPr>
    </w:tblStylePr>
    <w:tblStylePr w:type="lastCol">
      <w:rPr>
        <w:b w:val="0"/>
        <w:bCs/>
      </w:rPr>
    </w:tblStylePr>
    <w:tblStylePr w:type="band1Horz">
      <w:tblPr/>
      <w:tcPr>
        <w:shd w:val="clear" w:color="auto" w:fill="EFE5DA"/>
      </w:tcPr>
    </w:tblStylePr>
  </w:style>
  <w:style w:type="table" w:customStyle="1" w:styleId="LightShading-Accent11">
    <w:name w:val="Light Shading - Accent 11"/>
    <w:basedOn w:val="TableNormal"/>
    <w:uiPriority w:val="60"/>
    <w:rsid w:val="004C64E1"/>
    <w:pPr>
      <w:spacing w:line="240" w:lineRule="auto"/>
    </w:pPr>
    <w:rPr>
      <w:sz w:val="22"/>
    </w:rPr>
    <w:tblPr>
      <w:tblStyleRowBandSize w:val="1"/>
      <w:tblStyleColBandSize w:val="1"/>
      <w:tblInd w:w="108" w:type="dxa"/>
      <w:tblBorders>
        <w:top w:val="single" w:sz="4" w:space="0" w:color="808080" w:themeColor="background1" w:themeShade="80"/>
        <w:bottom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rPr>
      <w:tblPr/>
      <w:trPr>
        <w:tblHeader/>
      </w:tr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lastRow">
      <w:pPr>
        <w:spacing w:before="0" w:after="0" w:line="240" w:lineRule="auto"/>
      </w:pPr>
      <w:rPr>
        <w:b w:val="0"/>
        <w:bCs/>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nil"/>
          <w:tl2br w:val="nil"/>
          <w:tr2bl w:val="nil"/>
        </w:tcBorders>
      </w:tcPr>
    </w:tblStylePr>
    <w:tblStylePr w:type="firstCol">
      <w:rPr>
        <w:b w:val="0"/>
        <w:bCs/>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nil"/>
          <w:tl2br w:val="nil"/>
          <w:tr2bl w:val="nil"/>
        </w:tcBorders>
      </w:tcPr>
    </w:tblStylePr>
    <w:tblStylePr w:type="lastCol">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band1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band2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band1Horz">
      <w:tblPr/>
      <w:tcPr>
        <w:shd w:val="clear" w:color="auto" w:fill="E6E7E8"/>
      </w:tcPr>
    </w:tblStylePr>
    <w:tblStylePr w:type="band2Horz">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style>
  <w:style w:type="table" w:styleId="MediumGrid3-Accent4">
    <w:name w:val="Medium Grid 3 Accent 4"/>
    <w:basedOn w:val="TableNormal"/>
    <w:uiPriority w:val="69"/>
    <w:rsid w:val="0096765D"/>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numbering" w:customStyle="1" w:styleId="ListMultilevelNumbers">
    <w:name w:val="List Multilevel Numbers"/>
    <w:uiPriority w:val="99"/>
    <w:rsid w:val="00301415"/>
    <w:pPr>
      <w:numPr>
        <w:numId w:val="13"/>
      </w:numPr>
    </w:pPr>
  </w:style>
  <w:style w:type="numbering" w:customStyle="1" w:styleId="ListMultilevelBullets">
    <w:name w:val="List Multilevel Bullets"/>
    <w:uiPriority w:val="99"/>
    <w:rsid w:val="009346E1"/>
    <w:pPr>
      <w:numPr>
        <w:numId w:val="17"/>
      </w:numPr>
    </w:pPr>
  </w:style>
  <w:style w:type="character" w:customStyle="1" w:styleId="Heading7Char">
    <w:name w:val="Heading 7 Char"/>
    <w:basedOn w:val="DefaultParagraphFont"/>
    <w:link w:val="Heading7"/>
    <w:uiPriority w:val="9"/>
    <w:semiHidden/>
    <w:rsid w:val="00B504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04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048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365013"/>
    <w:pPr>
      <w:tabs>
        <w:tab w:val="center" w:pos="4536"/>
        <w:tab w:val="right" w:pos="9072"/>
      </w:tabs>
      <w:spacing w:line="240" w:lineRule="auto"/>
      <w:jc w:val="right"/>
    </w:pPr>
    <w:rPr>
      <w:i/>
      <w:color w:val="00A94F"/>
      <w:sz w:val="20"/>
    </w:rPr>
  </w:style>
  <w:style w:type="character" w:customStyle="1" w:styleId="HeaderChar">
    <w:name w:val="Header Char"/>
    <w:basedOn w:val="DefaultParagraphFont"/>
    <w:link w:val="Header"/>
    <w:uiPriority w:val="99"/>
    <w:rsid w:val="00365013"/>
    <w:rPr>
      <w:i/>
      <w:color w:val="00A94F"/>
      <w:sz w:val="20"/>
    </w:rPr>
  </w:style>
  <w:style w:type="paragraph" w:styleId="Footer">
    <w:name w:val="footer"/>
    <w:basedOn w:val="Normal"/>
    <w:link w:val="FooterChar"/>
    <w:rsid w:val="00EA79E9"/>
    <w:pPr>
      <w:pBdr>
        <w:top w:val="single" w:sz="6" w:space="2" w:color="00A94F"/>
      </w:pBdr>
      <w:tabs>
        <w:tab w:val="right" w:pos="8505"/>
      </w:tabs>
      <w:spacing w:line="240" w:lineRule="auto"/>
    </w:pPr>
    <w:rPr>
      <w:color w:val="00A94F"/>
      <w:sz w:val="20"/>
    </w:rPr>
  </w:style>
  <w:style w:type="character" w:customStyle="1" w:styleId="FooterChar">
    <w:name w:val="Footer Char"/>
    <w:basedOn w:val="DefaultParagraphFont"/>
    <w:link w:val="Footer"/>
    <w:uiPriority w:val="99"/>
    <w:rsid w:val="00EA79E9"/>
    <w:rPr>
      <w:color w:val="00A94F"/>
      <w:sz w:val="20"/>
    </w:rPr>
  </w:style>
  <w:style w:type="paragraph" w:customStyle="1" w:styleId="BodyText5">
    <w:name w:val="Body Text 5"/>
    <w:basedOn w:val="BodyText4"/>
    <w:semiHidden/>
    <w:rsid w:val="000605D5"/>
    <w:pPr>
      <w:spacing w:after="60"/>
    </w:pPr>
  </w:style>
  <w:style w:type="paragraph" w:customStyle="1" w:styleId="Query">
    <w:name w:val="Query"/>
    <w:basedOn w:val="BodyText"/>
    <w:link w:val="QueryChar"/>
    <w:rsid w:val="00507E50"/>
    <w:pPr>
      <w:spacing w:before="120" w:after="120"/>
    </w:pPr>
    <w:rPr>
      <w:b/>
      <w:i/>
      <w:color w:val="FF6699"/>
    </w:rPr>
  </w:style>
  <w:style w:type="character" w:customStyle="1" w:styleId="QueryChar">
    <w:name w:val="Query Char"/>
    <w:basedOn w:val="BodyTextChar"/>
    <w:link w:val="Query"/>
    <w:rsid w:val="00507E50"/>
    <w:rPr>
      <w:b/>
      <w:i/>
      <w:color w:val="FF6699"/>
      <w:sz w:val="22"/>
    </w:rPr>
  </w:style>
  <w:style w:type="paragraph" w:styleId="Date">
    <w:name w:val="Date"/>
    <w:basedOn w:val="Normal"/>
    <w:next w:val="Normal"/>
    <w:link w:val="DateChar"/>
    <w:uiPriority w:val="99"/>
    <w:rsid w:val="00907C65"/>
    <w:pPr>
      <w:spacing w:line="240" w:lineRule="auto"/>
    </w:pPr>
    <w:rPr>
      <w:color w:val="44AA55"/>
      <w:sz w:val="32"/>
    </w:rPr>
  </w:style>
  <w:style w:type="character" w:customStyle="1" w:styleId="DateChar">
    <w:name w:val="Date Char"/>
    <w:basedOn w:val="DefaultParagraphFont"/>
    <w:link w:val="Date"/>
    <w:uiPriority w:val="99"/>
    <w:rsid w:val="00907C65"/>
    <w:rPr>
      <w:color w:val="44AA55"/>
      <w:sz w:val="32"/>
    </w:rPr>
  </w:style>
  <w:style w:type="paragraph" w:customStyle="1" w:styleId="TitleLine">
    <w:name w:val="Title Line"/>
    <w:basedOn w:val="Normal"/>
    <w:rsid w:val="007536A7"/>
    <w:pPr>
      <w:pBdr>
        <w:top w:val="single" w:sz="6" w:space="1" w:color="44AA55"/>
      </w:pBdr>
      <w:spacing w:before="240" w:after="240"/>
    </w:pPr>
  </w:style>
  <w:style w:type="paragraph" w:styleId="BalloonText">
    <w:name w:val="Balloon Text"/>
    <w:basedOn w:val="Normal"/>
    <w:link w:val="BalloonTextChar"/>
    <w:semiHidden/>
    <w:unhideWhenUsed/>
    <w:rsid w:val="00F212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A4"/>
    <w:rPr>
      <w:rFonts w:ascii="Tahoma" w:hAnsi="Tahoma" w:cs="Tahoma"/>
      <w:sz w:val="16"/>
      <w:szCs w:val="16"/>
    </w:rPr>
  </w:style>
  <w:style w:type="table" w:customStyle="1" w:styleId="LightShading2">
    <w:name w:val="Light Shading2"/>
    <w:basedOn w:val="TableNormal"/>
    <w:uiPriority w:val="60"/>
    <w:rsid w:val="004C64E1"/>
    <w:pPr>
      <w:spacing w:line="240" w:lineRule="auto"/>
    </w:pPr>
    <w:rPr>
      <w:color w:val="000000" w:themeColor="text1" w:themeShade="BF"/>
      <w:sz w:val="22"/>
    </w:rPr>
    <w:tblPr>
      <w:tblStyleRowBandSize w:val="1"/>
      <w:tblStyleColBandSize w:val="1"/>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rPr>
      <w:tblPr/>
      <w:trPr>
        <w:tblHeader/>
      </w:trPr>
      <w:tcPr>
        <w:shd w:val="clear" w:color="auto" w:fill="EFE5DA"/>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table" w:customStyle="1" w:styleId="MediumList11">
    <w:name w:val="Medium List 11"/>
    <w:basedOn w:val="TableNormal"/>
    <w:uiPriority w:val="65"/>
    <w:rsid w:val="004C64E1"/>
    <w:pPr>
      <w:spacing w:line="240" w:lineRule="auto"/>
    </w:pPr>
    <w:rPr>
      <w:color w:val="000000" w:themeColor="text1"/>
      <w:sz w:val="22"/>
    </w:rPr>
    <w:tblPr>
      <w:tblStyleRowBandSize w:val="1"/>
      <w:tblStyleColBandSize w:val="1"/>
      <w:tblInd w:w="108" w:type="dxa"/>
      <w:tblBorders>
        <w:top w:val="single" w:sz="4" w:space="0" w:color="808080" w:themeColor="background1" w:themeShade="80"/>
        <w:bottom w:val="single" w:sz="4" w:space="0" w:color="808080" w:themeColor="background1" w:themeShade="80"/>
      </w:tblBorders>
      <w:tblCellMar>
        <w:top w:w="57" w:type="dxa"/>
        <w:left w:w="108" w:type="dxa"/>
        <w:bottom w:w="0" w:type="dxa"/>
        <w:right w:w="108" w:type="dxa"/>
      </w:tblCellMar>
    </w:tblPr>
    <w:tblStylePr w:type="firstRow">
      <w:rPr>
        <w:rFonts w:asciiTheme="minorHAnsi" w:eastAsiaTheme="majorEastAsia" w:hAnsiTheme="minorHAnsi" w:cstheme="majorBidi"/>
        <w:b/>
        <w:sz w:val="21"/>
      </w:rPr>
      <w:tblPr/>
      <w:trPr>
        <w:tblHeader/>
      </w:tr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lastRow">
      <w:rPr>
        <w:b w:val="0"/>
        <w:bCs/>
        <w:color w:val="1F497D" w:themeColor="text2"/>
      </w:rPr>
      <w:tblPr/>
      <w:tcPr>
        <w:tcBorders>
          <w:top w:val="nil"/>
          <w:left w:val="nil"/>
          <w:bottom w:val="nil"/>
          <w:right w:val="nil"/>
          <w:insideH w:val="nil"/>
          <w:insideV w:val="nil"/>
          <w:tl2br w:val="nil"/>
          <w:tr2bl w:val="nil"/>
        </w:tcBorders>
      </w:tcPr>
    </w:tblStylePr>
    <w:tblStylePr w:type="firstCol">
      <w:rPr>
        <w:b w:val="0"/>
        <w:bCs/>
      </w:rPr>
      <w:tblPr/>
      <w:tcPr>
        <w:tcBorders>
          <w:insideH w:val="nil"/>
        </w:tcBorders>
      </w:tcPr>
    </w:tblStylePr>
    <w:tblStylePr w:type="lastCol">
      <w:rPr>
        <w:b w:val="0"/>
        <w:bCs/>
      </w:rPr>
      <w:tblPr/>
      <w:tcPr>
        <w:tcBorders>
          <w:top w:val="single" w:sz="8" w:space="0" w:color="000000" w:themeColor="text1"/>
          <w:bottom w:val="single" w:sz="8" w:space="0" w:color="000000" w:themeColor="text1"/>
          <w:insideH w:val="single" w:sz="4" w:space="0" w:color="BFBFBF"/>
        </w:tcBorders>
      </w:tcPr>
    </w:tblStylePr>
    <w:tblStylePr w:type="band1Vert">
      <w:tblPr/>
      <w:tcPr>
        <w:shd w:val="clear" w:color="auto" w:fill="C0C0C0" w:themeFill="text1" w:themeFillTint="3F"/>
      </w:tcPr>
    </w:tblStylePr>
    <w:tblStylePr w:type="band1Horz">
      <w:tblPr/>
      <w:tcPr>
        <w:shd w:val="clear" w:color="auto" w:fill="E6E7E8"/>
      </w:tcPr>
    </w:tblStylePr>
  </w:style>
  <w:style w:type="paragraph" w:customStyle="1" w:styleId="TextBoxWhite">
    <w:name w:val="Text Box White"/>
    <w:basedOn w:val="Normal"/>
    <w:rsid w:val="007E533D"/>
    <w:rPr>
      <w:color w:val="FFFFFF" w:themeColor="background1"/>
    </w:rPr>
  </w:style>
  <w:style w:type="character" w:styleId="Hyperlink">
    <w:name w:val="Hyperlink"/>
    <w:basedOn w:val="DefaultParagraphFont"/>
    <w:uiPriority w:val="99"/>
    <w:unhideWhenUsed/>
    <w:rsid w:val="00F0416A"/>
    <w:rPr>
      <w:color w:val="0000FF" w:themeColor="hyperlink"/>
      <w:u w:val="single"/>
    </w:rPr>
  </w:style>
  <w:style w:type="table" w:customStyle="1" w:styleId="LightShading-Accent12">
    <w:name w:val="Light Shading - Accent 12"/>
    <w:basedOn w:val="TableNormal"/>
    <w:uiPriority w:val="60"/>
    <w:rsid w:val="004C64E1"/>
    <w:pPr>
      <w:spacing w:line="240" w:lineRule="auto"/>
    </w:pPr>
    <w:rPr>
      <w:sz w:val="22"/>
    </w:rPr>
    <w:tblPr>
      <w:tblStyleRowBandSize w:val="1"/>
      <w:tblStyleColBandSize w:val="1"/>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rPr>
        <w:tblHeader/>
      </w:trPr>
      <w:tcPr>
        <w:shd w:val="clear" w:color="auto" w:fill="58595B"/>
      </w:tcPr>
    </w:tblStylePr>
    <w:tblStylePr w:type="lastRow">
      <w:pPr>
        <w:spacing w:before="0" w:after="0" w:line="240" w:lineRule="auto"/>
      </w:pPr>
      <w:rPr>
        <w:b w:val="0"/>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firstCol">
      <w:rPr>
        <w:b w:val="0"/>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lastCol">
      <w:rPr>
        <w:b w:val="0"/>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band1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D3DFEE" w:themeFill="accent1" w:themeFillTint="3F"/>
      </w:tcPr>
    </w:tblStylePr>
    <w:tblStylePr w:type="band2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band2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style>
  <w:style w:type="table" w:styleId="MediumShading2-Accent5">
    <w:name w:val="Medium Shading 2 Accent 5"/>
    <w:basedOn w:val="TableNormal"/>
    <w:uiPriority w:val="64"/>
    <w:rsid w:val="005176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3">
    <w:name w:val="Light Shading3"/>
    <w:basedOn w:val="TableNormal"/>
    <w:uiPriority w:val="60"/>
    <w:rsid w:val="004C64E1"/>
    <w:pPr>
      <w:spacing w:line="240" w:lineRule="auto"/>
    </w:pPr>
    <w:rPr>
      <w:color w:val="000000" w:themeColor="text1" w:themeShade="BF"/>
    </w:rPr>
    <w:tblPr>
      <w:tblStyleRowBandSize w:val="1"/>
      <w:tblStyleColBandSize w:val="1"/>
      <w:tblInd w:w="108" w:type="dxa"/>
      <w:tblBorders>
        <w:bottom w:val="single" w:sz="4" w:space="0" w:color="808080" w:themeColor="background1" w:themeShade="80"/>
        <w:insideH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rFonts w:asciiTheme="minorHAnsi" w:hAnsiTheme="minorHAnsi"/>
        <w:b/>
        <w:bCs/>
        <w:color w:val="FFFFFF" w:themeColor="background1"/>
        <w:sz w:val="21"/>
      </w:rPr>
      <w:tblPr/>
      <w:trPr>
        <w:tblHeader/>
      </w:trPr>
      <w:tcPr>
        <w:shd w:val="clear" w:color="auto" w:fill="58595B"/>
      </w:tcPr>
    </w:tblStylePr>
    <w:tblStylePr w:type="lastRow">
      <w:pPr>
        <w:spacing w:before="0" w:after="0" w:line="240" w:lineRule="auto"/>
      </w:pPr>
      <w:rPr>
        <w:b w:val="0"/>
        <w:bCs/>
      </w:rPr>
      <w:tblPr/>
      <w:tcPr>
        <w:tcBorders>
          <w:top w:val="nil"/>
          <w:left w:val="nil"/>
          <w:bottom w:val="nil"/>
          <w:right w:val="nil"/>
          <w:insideH w:val="single" w:sz="4" w:space="0" w:color="808080" w:themeColor="background1" w:themeShade="80"/>
          <w:insideV w:val="nil"/>
        </w:tcBorders>
      </w:tcPr>
    </w:tblStylePr>
    <w:tblStylePr w:type="firstCol">
      <w:rPr>
        <w:b w:val="0"/>
        <w:bCs/>
      </w:rPr>
    </w:tblStylePr>
    <w:tblStylePr w:type="lastCol">
      <w:rPr>
        <w:b w:val="0"/>
        <w:bCs/>
      </w:rPr>
    </w:tblStylePr>
  </w:style>
  <w:style w:type="table" w:customStyle="1" w:styleId="LightShading-Accent13">
    <w:name w:val="Light Shading - Accent 13"/>
    <w:basedOn w:val="TableNormal"/>
    <w:uiPriority w:val="60"/>
    <w:rsid w:val="004C64E1"/>
    <w:pPr>
      <w:spacing w:line="240" w:lineRule="auto"/>
    </w:pPr>
    <w:rPr>
      <w:sz w:val="22"/>
    </w:rPr>
    <w:tblPr>
      <w:tblStyleRowBandSize w:val="1"/>
      <w:tblStyleColBandSize w:val="1"/>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left w:w="108" w:type="dxa"/>
        <w:bottom w:w="0" w:type="dxa"/>
        <w:right w:w="108" w:type="dxa"/>
      </w:tblCellMar>
    </w:tblPr>
    <w:tcPr>
      <w:shd w:val="clear" w:color="auto" w:fill="auto"/>
    </w:tcPr>
    <w:tblStylePr w:type="firstRow">
      <w:pPr>
        <w:spacing w:before="0" w:after="0" w:line="240" w:lineRule="auto"/>
      </w:pPr>
      <w:rPr>
        <w:rFonts w:asciiTheme="minorHAnsi" w:hAnsiTheme="minorHAnsi"/>
        <w:b/>
        <w:bCs/>
        <w:sz w:val="21"/>
      </w:rPr>
      <w:tblPr/>
      <w:trPr>
        <w:tblHeader/>
      </w:trPr>
      <w:tcPr>
        <w:shd w:val="clear" w:color="auto" w:fill="EFE5DA"/>
      </w:tcPr>
    </w:tblStylePr>
    <w:tblStylePr w:type="lastRow">
      <w:pPr>
        <w:spacing w:before="0" w:after="0" w:line="240" w:lineRule="auto"/>
      </w:pPr>
      <w:rPr>
        <w:b/>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firstCol">
      <w:rPr>
        <w:b w:val="0"/>
        <w:bCs/>
      </w:rPr>
      <w:tblPr/>
      <w:tcPr>
        <w:tcBorders>
          <w:top w:val="single" w:sz="4"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uto"/>
      </w:tcPr>
    </w:tblStylePr>
    <w:tblStylePr w:type="lastCol">
      <w:rPr>
        <w:b w:val="0"/>
        <w:bCs/>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nil"/>
          <w:tl2br w:val="nil"/>
          <w:tr2bl w:val="nil"/>
        </w:tcBorders>
      </w:tcPr>
    </w:tblStylePr>
  </w:style>
  <w:style w:type="paragraph" w:customStyle="1" w:styleId="AppendixHeading">
    <w:name w:val="Appendix Heading"/>
    <w:basedOn w:val="Heading1"/>
    <w:next w:val="BodyText"/>
    <w:rsid w:val="00FB006D"/>
  </w:style>
  <w:style w:type="paragraph" w:styleId="TableofFigures">
    <w:name w:val="table of figures"/>
    <w:basedOn w:val="Normal"/>
    <w:next w:val="Normal"/>
    <w:uiPriority w:val="99"/>
    <w:unhideWhenUsed/>
    <w:rsid w:val="00D2733E"/>
  </w:style>
  <w:style w:type="paragraph" w:styleId="Index1">
    <w:name w:val="index 1"/>
    <w:basedOn w:val="Normal"/>
    <w:next w:val="Normal"/>
    <w:uiPriority w:val="99"/>
    <w:semiHidden/>
    <w:unhideWhenUsed/>
    <w:rsid w:val="00D2733E"/>
    <w:pPr>
      <w:ind w:left="357" w:hanging="357"/>
    </w:pPr>
  </w:style>
  <w:style w:type="paragraph" w:styleId="Index2">
    <w:name w:val="index 2"/>
    <w:basedOn w:val="Normal"/>
    <w:next w:val="Normal"/>
    <w:uiPriority w:val="99"/>
    <w:semiHidden/>
    <w:unhideWhenUsed/>
    <w:rsid w:val="00D2733E"/>
    <w:pPr>
      <w:ind w:left="714" w:hanging="357"/>
    </w:pPr>
  </w:style>
  <w:style w:type="paragraph" w:styleId="Index3">
    <w:name w:val="index 3"/>
    <w:basedOn w:val="Normal"/>
    <w:next w:val="Normal"/>
    <w:uiPriority w:val="99"/>
    <w:semiHidden/>
    <w:unhideWhenUsed/>
    <w:rsid w:val="00D2733E"/>
    <w:pPr>
      <w:ind w:left="1071" w:hanging="357"/>
    </w:pPr>
  </w:style>
  <w:style w:type="paragraph" w:styleId="Index4">
    <w:name w:val="index 4"/>
    <w:basedOn w:val="Normal"/>
    <w:next w:val="Normal"/>
    <w:uiPriority w:val="99"/>
    <w:semiHidden/>
    <w:unhideWhenUsed/>
    <w:rsid w:val="00D2733E"/>
    <w:pPr>
      <w:spacing w:line="240" w:lineRule="auto"/>
      <w:ind w:left="1485" w:hanging="357"/>
    </w:pPr>
  </w:style>
  <w:style w:type="paragraph" w:customStyle="1" w:styleId="Reference">
    <w:name w:val="Reference"/>
    <w:basedOn w:val="BodyText"/>
    <w:rsid w:val="00A22BE5"/>
    <w:pPr>
      <w:ind w:left="714" w:hanging="714"/>
    </w:pPr>
  </w:style>
  <w:style w:type="paragraph" w:customStyle="1" w:styleId="TextBoxGreenItalics">
    <w:name w:val="Text Box Green Italics"/>
    <w:basedOn w:val="BodyText3"/>
    <w:rsid w:val="006B345D"/>
    <w:rPr>
      <w:i/>
      <w:sz w:val="24"/>
    </w:rPr>
  </w:style>
  <w:style w:type="paragraph" w:customStyle="1" w:styleId="TextBoxGreyItalics">
    <w:name w:val="Text Box Grey Italics"/>
    <w:basedOn w:val="TextBoxGreenItalics"/>
    <w:rsid w:val="005A1810"/>
    <w:pPr>
      <w:spacing w:after="120"/>
    </w:pPr>
    <w:rPr>
      <w:color w:val="404040" w:themeColor="text1" w:themeTint="BF"/>
    </w:rPr>
  </w:style>
  <w:style w:type="paragraph" w:customStyle="1" w:styleId="TextBoxGreyBullets">
    <w:name w:val="Text Box Grey Bullets"/>
    <w:basedOn w:val="TextBoxGreyItalics"/>
    <w:rsid w:val="005A1810"/>
    <w:pPr>
      <w:numPr>
        <w:numId w:val="43"/>
      </w:numPr>
      <w:spacing w:after="0"/>
      <w:ind w:left="357" w:hanging="357"/>
    </w:pPr>
  </w:style>
  <w:style w:type="paragraph" w:customStyle="1" w:styleId="TextBoxGreyLine">
    <w:name w:val="Text Box Grey Line"/>
    <w:basedOn w:val="TextBoxGreyItalics"/>
    <w:next w:val="TextBoxGreyItalics"/>
    <w:rsid w:val="005A1810"/>
    <w:pPr>
      <w:pBdr>
        <w:top w:val="single" w:sz="24" w:space="6" w:color="E6E7E8"/>
      </w:pBdr>
    </w:pPr>
  </w:style>
  <w:style w:type="paragraph" w:customStyle="1" w:styleId="TextBoxGreenDottedLine">
    <w:name w:val="Text Box Green Dotted Line"/>
    <w:basedOn w:val="TextBoxGreenItalics"/>
    <w:next w:val="TextBoxGreenItalics"/>
    <w:rsid w:val="006B345D"/>
    <w:pPr>
      <w:pBdr>
        <w:top w:val="dotted" w:sz="6" w:space="6" w:color="44AA55"/>
      </w:pBdr>
    </w:pPr>
  </w:style>
  <w:style w:type="paragraph" w:customStyle="1" w:styleId="TextBoxGreenLine">
    <w:name w:val="Text Box Green Line"/>
    <w:basedOn w:val="TextBoxGreenItalics"/>
    <w:next w:val="TextBoxGreenItalics"/>
    <w:rsid w:val="006B345D"/>
    <w:pPr>
      <w:pBdr>
        <w:top w:val="single" w:sz="6" w:space="1" w:color="00A94F"/>
      </w:pBdr>
    </w:pPr>
  </w:style>
  <w:style w:type="paragraph" w:customStyle="1" w:styleId="IntroPara">
    <w:name w:val="Intro Para"/>
    <w:basedOn w:val="BodyText"/>
    <w:next w:val="BodyText"/>
    <w:rsid w:val="00143E76"/>
    <w:pPr>
      <w:keepNext/>
      <w:pBdr>
        <w:top w:val="single" w:sz="6" w:space="3" w:color="00A94F"/>
        <w:bottom w:val="dotted" w:sz="6" w:space="3" w:color="44AA55"/>
      </w:pBdr>
    </w:pPr>
    <w:rPr>
      <w:sz w:val="24"/>
    </w:rPr>
  </w:style>
  <w:style w:type="table" w:styleId="LightShading-Accent1">
    <w:name w:val="Light Shading Accent 1"/>
    <w:basedOn w:val="TableNormal"/>
    <w:uiPriority w:val="60"/>
    <w:rsid w:val="00850976"/>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rsid w:val="00826287"/>
    <w:pPr>
      <w:spacing w:line="240" w:lineRule="auto"/>
    </w:pPr>
    <w:rPr>
      <w:sz w:val="20"/>
      <w:szCs w:val="20"/>
    </w:rPr>
  </w:style>
  <w:style w:type="character" w:customStyle="1" w:styleId="FootnoteTextChar">
    <w:name w:val="Footnote Text Char"/>
    <w:basedOn w:val="DefaultParagraphFont"/>
    <w:link w:val="FootnoteText"/>
    <w:rsid w:val="000B1A85"/>
    <w:rPr>
      <w:sz w:val="20"/>
      <w:szCs w:val="20"/>
    </w:rPr>
  </w:style>
  <w:style w:type="character" w:styleId="FootnoteReference">
    <w:name w:val="footnote reference"/>
    <w:basedOn w:val="DefaultParagraphFont"/>
    <w:semiHidden/>
    <w:unhideWhenUsed/>
    <w:rsid w:val="00826287"/>
    <w:rPr>
      <w:vertAlign w:val="superscript"/>
    </w:rPr>
  </w:style>
  <w:style w:type="paragraph" w:customStyle="1" w:styleId="GraphNotes">
    <w:name w:val="Graph Notes"/>
    <w:basedOn w:val="Normal"/>
    <w:rsid w:val="008A140E"/>
    <w:pPr>
      <w:spacing w:line="240" w:lineRule="auto"/>
      <w:ind w:left="454" w:hanging="454"/>
    </w:pPr>
    <w:rPr>
      <w:rFonts w:ascii="Times New Roman" w:eastAsia="Times New Roman" w:hAnsi="Times New Roman" w:cs="Times New Roman"/>
      <w:sz w:val="20"/>
      <w:lang w:val="en-US"/>
    </w:rPr>
  </w:style>
  <w:style w:type="character" w:styleId="PageNumber">
    <w:name w:val="page number"/>
    <w:basedOn w:val="DefaultParagraphFont"/>
    <w:rsid w:val="00286E81"/>
  </w:style>
  <w:style w:type="character" w:styleId="FollowedHyperlink">
    <w:name w:val="FollowedHyperlink"/>
    <w:rsid w:val="00286E81"/>
    <w:rPr>
      <w:color w:val="800080"/>
      <w:u w:val="single"/>
    </w:rPr>
  </w:style>
  <w:style w:type="paragraph" w:customStyle="1" w:styleId="xl22">
    <w:name w:val="xl22"/>
    <w:basedOn w:val="Normal"/>
    <w:rsid w:val="00286E81"/>
    <w:pPr>
      <w:shd w:val="clear" w:color="auto" w:fill="D9D9D9"/>
      <w:spacing w:before="100" w:beforeAutospacing="1" w:after="100" w:afterAutospacing="1" w:line="240" w:lineRule="auto"/>
      <w:jc w:val="center"/>
      <w:textAlignment w:val="bottom"/>
    </w:pPr>
    <w:rPr>
      <w:rFonts w:ascii="Times New Roman" w:eastAsia="Times New Roman" w:hAnsi="Times New Roman" w:cs="Times New Roman"/>
      <w:b/>
      <w:bCs/>
      <w:color w:val="000000"/>
      <w:sz w:val="16"/>
      <w:szCs w:val="16"/>
      <w:lang w:val="en-US"/>
    </w:rPr>
  </w:style>
  <w:style w:type="paragraph" w:customStyle="1" w:styleId="xl23">
    <w:name w:val="xl23"/>
    <w:basedOn w:val="Normal"/>
    <w:rsid w:val="00286E81"/>
    <w:pPr>
      <w:shd w:val="clear" w:color="auto" w:fill="D9D9D9"/>
      <w:spacing w:before="100" w:beforeAutospacing="1" w:after="100" w:afterAutospacing="1" w:line="240" w:lineRule="auto"/>
      <w:textAlignment w:val="bottom"/>
    </w:pPr>
    <w:rPr>
      <w:rFonts w:ascii="Times New Roman" w:eastAsia="Times New Roman" w:hAnsi="Times New Roman" w:cs="Times New Roman"/>
      <w:b/>
      <w:bCs/>
      <w:color w:val="000000"/>
      <w:sz w:val="16"/>
      <w:szCs w:val="16"/>
      <w:lang w:val="en-US"/>
    </w:rPr>
  </w:style>
  <w:style w:type="paragraph" w:customStyle="1" w:styleId="xl24">
    <w:name w:val="xl24"/>
    <w:basedOn w:val="Normal"/>
    <w:rsid w:val="00286E81"/>
    <w:pPr>
      <w:spacing w:before="100" w:beforeAutospacing="1" w:after="100" w:afterAutospacing="1" w:line="240" w:lineRule="auto"/>
      <w:textAlignment w:val="bottom"/>
    </w:pPr>
    <w:rPr>
      <w:rFonts w:ascii="Times New Roman" w:eastAsia="Times New Roman" w:hAnsi="Times New Roman" w:cs="Times New Roman"/>
      <w:color w:val="000000"/>
      <w:sz w:val="16"/>
      <w:szCs w:val="16"/>
      <w:lang w:val="en-US"/>
    </w:rPr>
  </w:style>
  <w:style w:type="paragraph" w:styleId="BodyTextFirstIndent">
    <w:name w:val="Body Text First Indent"/>
    <w:basedOn w:val="BodyText"/>
    <w:link w:val="BodyTextFirstIndentChar"/>
    <w:rsid w:val="00286E81"/>
    <w:pPr>
      <w:spacing w:after="120" w:line="240" w:lineRule="auto"/>
      <w:ind w:firstLine="210"/>
    </w:pPr>
    <w:rPr>
      <w:rFonts w:ascii="Times New Roman" w:eastAsia="Times New Roman" w:hAnsi="Times New Roman" w:cs="Times New Roman"/>
      <w:sz w:val="24"/>
      <w:lang w:val="en-US"/>
    </w:rPr>
  </w:style>
  <w:style w:type="character" w:customStyle="1" w:styleId="BodyTextFirstIndentChar">
    <w:name w:val="Body Text First Indent Char"/>
    <w:basedOn w:val="BodyTextChar"/>
    <w:link w:val="BodyTextFirstIndent"/>
    <w:rsid w:val="00286E81"/>
    <w:rPr>
      <w:rFonts w:ascii="Times New Roman" w:eastAsia="Times New Roman" w:hAnsi="Times New Roman" w:cs="Times New Roman"/>
      <w:sz w:val="22"/>
      <w:lang w:val="en-US"/>
    </w:rPr>
  </w:style>
  <w:style w:type="paragraph" w:styleId="BodyTextFirstIndent2">
    <w:name w:val="Body Text First Indent 2"/>
    <w:basedOn w:val="BodyTextIndent"/>
    <w:link w:val="BodyTextFirstIndent2Char"/>
    <w:rsid w:val="00286E81"/>
    <w:pPr>
      <w:spacing w:before="0" w:after="120" w:line="240" w:lineRule="auto"/>
      <w:ind w:left="283" w:firstLine="210"/>
    </w:pPr>
    <w:rPr>
      <w:rFonts w:ascii="Times New Roman" w:eastAsia="Times New Roman" w:hAnsi="Times New Roman" w:cs="Times New Roman"/>
      <w:sz w:val="24"/>
      <w:lang w:val="en-US"/>
    </w:rPr>
  </w:style>
  <w:style w:type="character" w:customStyle="1" w:styleId="BodyTextFirstIndent2Char">
    <w:name w:val="Body Text First Indent 2 Char"/>
    <w:basedOn w:val="BodyTextIndentChar"/>
    <w:link w:val="BodyTextFirstIndent2"/>
    <w:rsid w:val="00286E81"/>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96C97"/>
    <w:rPr>
      <w:sz w:val="16"/>
      <w:szCs w:val="16"/>
    </w:rPr>
  </w:style>
  <w:style w:type="paragraph" w:styleId="CommentText">
    <w:name w:val="annotation text"/>
    <w:basedOn w:val="Normal"/>
    <w:link w:val="CommentTextChar"/>
    <w:uiPriority w:val="99"/>
    <w:semiHidden/>
    <w:unhideWhenUsed/>
    <w:rsid w:val="00996C97"/>
    <w:pPr>
      <w:spacing w:line="240" w:lineRule="auto"/>
    </w:pPr>
    <w:rPr>
      <w:sz w:val="20"/>
      <w:szCs w:val="20"/>
    </w:rPr>
  </w:style>
  <w:style w:type="character" w:customStyle="1" w:styleId="CommentTextChar">
    <w:name w:val="Comment Text Char"/>
    <w:basedOn w:val="DefaultParagraphFont"/>
    <w:link w:val="CommentText"/>
    <w:uiPriority w:val="99"/>
    <w:semiHidden/>
    <w:rsid w:val="00996C97"/>
    <w:rPr>
      <w:sz w:val="20"/>
      <w:szCs w:val="20"/>
    </w:rPr>
  </w:style>
  <w:style w:type="paragraph" w:styleId="CommentSubject">
    <w:name w:val="annotation subject"/>
    <w:basedOn w:val="CommentText"/>
    <w:next w:val="CommentText"/>
    <w:link w:val="CommentSubjectChar"/>
    <w:uiPriority w:val="99"/>
    <w:semiHidden/>
    <w:unhideWhenUsed/>
    <w:rsid w:val="00996C97"/>
    <w:rPr>
      <w:b/>
      <w:bCs/>
    </w:rPr>
  </w:style>
  <w:style w:type="character" w:customStyle="1" w:styleId="CommentSubjectChar">
    <w:name w:val="Comment Subject Char"/>
    <w:basedOn w:val="CommentTextChar"/>
    <w:link w:val="CommentSubject"/>
    <w:uiPriority w:val="99"/>
    <w:semiHidden/>
    <w:rsid w:val="00996C97"/>
    <w:rPr>
      <w:b/>
      <w:bCs/>
      <w:sz w:val="20"/>
      <w:szCs w:val="20"/>
    </w:rPr>
  </w:style>
  <w:style w:type="table" w:customStyle="1" w:styleId="LightList11">
    <w:name w:val="Light List11"/>
    <w:basedOn w:val="TableNormal"/>
    <w:uiPriority w:val="61"/>
    <w:rsid w:val="00D04755"/>
    <w:pPr>
      <w:spacing w:line="240" w:lineRule="auto"/>
    </w:pPr>
    <w:rPr>
      <w:sz w:val="22"/>
    </w:rPr>
    <w:tblPr>
      <w:tblStyleRowBandSize w:val="1"/>
      <w:tblStyleColBandSize w:val="1"/>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108" w:type="dxa"/>
        <w:bottom w:w="0" w:type="dxa"/>
        <w:right w:w="108" w:type="dxa"/>
      </w:tblCellMar>
    </w:tblPr>
    <w:tcPr>
      <w:shd w:val="clear" w:color="auto" w:fill="FFFFFF" w:themeFill="background1"/>
    </w:tcPr>
    <w:tblStylePr w:type="firstRow">
      <w:pPr>
        <w:spacing w:before="0" w:after="0" w:line="240" w:lineRule="auto"/>
      </w:pPr>
      <w:rPr>
        <w:rFonts w:asciiTheme="minorHAnsi" w:hAnsiTheme="minorHAnsi"/>
        <w:b/>
        <w:bCs/>
        <w:color w:val="FFFFFF" w:themeColor="background1"/>
        <w:sz w:val="21"/>
      </w:rPr>
      <w:tblPr/>
      <w:tcPr>
        <w:shd w:val="clear" w:color="auto" w:fill="00A94F"/>
      </w:tcPr>
    </w:tblStylePr>
    <w:tblStylePr w:type="lastRow">
      <w:pPr>
        <w:spacing w:before="0" w:after="0" w:line="240" w:lineRule="auto"/>
      </w:pPr>
      <w:rPr>
        <w:b w:val="0"/>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1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pn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image" Target="media/image11.emf"/><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ACEDB-0FBF-421C-9E75-C590CC4C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42</Pages>
  <Words>8024</Words>
  <Characters>45741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Words Unlimited</Company>
  <LinksUpToDate>false</LinksUpToDate>
  <CharactersWithSpaces>53658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 </cp:lastModifiedBy>
  <cp:revision>8</cp:revision>
  <cp:lastPrinted>2012-08-28T03:58:00Z</cp:lastPrinted>
  <dcterms:created xsi:type="dcterms:W3CDTF">2012-08-28T03:54:00Z</dcterms:created>
  <dcterms:modified xsi:type="dcterms:W3CDTF">2012-08-28T05:14:00Z</dcterms:modified>
</cp:coreProperties>
</file>